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759AA" w14:textId="1BEE61CB" w:rsidR="00D75B8B" w:rsidRPr="00FC6489" w:rsidRDefault="008136B8" w:rsidP="008A489F">
      <w:pPr>
        <w:tabs>
          <w:tab w:val="left" w:pos="3056"/>
          <w:tab w:val="center" w:pos="4333"/>
        </w:tabs>
        <w:spacing w:after="200" w:line="276" w:lineRule="auto"/>
        <w:jc w:val="center"/>
        <w:rPr>
          <w:rFonts w:ascii="Arial" w:hAnsi="Arial" w:cs="Arial"/>
          <w:b/>
          <w:bCs/>
          <w:i/>
          <w:iCs/>
          <w:u w:val="single"/>
          <w:rtl/>
        </w:rPr>
      </w:pPr>
      <w:r>
        <w:rPr>
          <w:rFonts w:ascii="Arial" w:hAnsi="Arial" w:cs="Arial" w:hint="cs"/>
          <w:b/>
          <w:bCs/>
          <w:u w:val="single"/>
          <w:rtl/>
        </w:rPr>
        <w:t xml:space="preserve">בקשה לסיוע לקרן </w:t>
      </w:r>
      <w:r w:rsidR="001C2F1D" w:rsidRPr="001C2F1D">
        <w:rPr>
          <w:rFonts w:ascii="Arial" w:hAnsi="Arial" w:cs="Arial" w:hint="cs"/>
          <w:b/>
          <w:bCs/>
          <w:u w:val="single"/>
          <w:rtl/>
        </w:rPr>
        <w:t>סיעוד</w:t>
      </w:r>
    </w:p>
    <w:p w14:paraId="352759AE" w14:textId="77777777" w:rsidR="004147DA" w:rsidRDefault="004147DA" w:rsidP="004147DA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2759AF" w14:textId="77777777" w:rsidR="004147DA" w:rsidRDefault="004147DA" w:rsidP="00F357B4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2B5F13">
        <w:rPr>
          <w:rFonts w:ascii="Arial" w:hAnsi="Arial" w:cs="Arial" w:hint="cs"/>
          <w:sz w:val="22"/>
          <w:szCs w:val="22"/>
          <w:rtl/>
        </w:rPr>
        <w:t>לפניך</w:t>
      </w:r>
      <w:r>
        <w:rPr>
          <w:rFonts w:ascii="Arial" w:hAnsi="Arial" w:cs="Arial" w:hint="cs"/>
          <w:sz w:val="22"/>
          <w:szCs w:val="22"/>
          <w:rtl/>
        </w:rPr>
        <w:t xml:space="preserve"> טופס להגשת </w:t>
      </w:r>
      <w:r w:rsidRPr="003C5F8C">
        <w:rPr>
          <w:rFonts w:ascii="Arial" w:hAnsi="Arial" w:cs="Arial" w:hint="cs"/>
          <w:b/>
          <w:bCs/>
          <w:sz w:val="22"/>
          <w:szCs w:val="22"/>
          <w:rtl/>
        </w:rPr>
        <w:t>תקציר</w:t>
      </w:r>
      <w:r>
        <w:rPr>
          <w:rFonts w:ascii="Arial" w:hAnsi="Arial" w:cs="Arial" w:hint="cs"/>
          <w:sz w:val="22"/>
          <w:szCs w:val="22"/>
          <w:rtl/>
        </w:rPr>
        <w:t xml:space="preserve"> בקשה לצורך </w:t>
      </w:r>
      <w:r w:rsidRPr="009E779A">
        <w:rPr>
          <w:rFonts w:ascii="Arial" w:hAnsi="Arial" w:cs="Arial" w:hint="cs"/>
          <w:b/>
          <w:bCs/>
          <w:sz w:val="22"/>
          <w:szCs w:val="22"/>
          <w:rtl/>
        </w:rPr>
        <w:t>סינון ראשוני</w:t>
      </w:r>
      <w:r>
        <w:rPr>
          <w:rFonts w:ascii="Arial" w:hAnsi="Arial" w:cs="Arial" w:hint="cs"/>
          <w:sz w:val="22"/>
          <w:szCs w:val="22"/>
          <w:rtl/>
        </w:rPr>
        <w:t xml:space="preserve"> לקבלת סיוע מקרן </w:t>
      </w:r>
      <w:r w:rsidR="00D53668">
        <w:rPr>
          <w:rFonts w:ascii="Arial" w:hAnsi="Arial" w:cs="Arial" w:hint="cs"/>
          <w:sz w:val="22"/>
          <w:szCs w:val="22"/>
          <w:rtl/>
        </w:rPr>
        <w:t>סיעוד</w:t>
      </w:r>
      <w:r>
        <w:rPr>
          <w:rFonts w:ascii="Arial" w:hAnsi="Arial" w:cs="Arial"/>
          <w:sz w:val="22"/>
          <w:szCs w:val="22"/>
        </w:rPr>
        <w:t xml:space="preserve"> </w:t>
      </w:r>
      <w:r w:rsidR="00F357B4">
        <w:rPr>
          <w:rFonts w:ascii="Arial" w:hAnsi="Arial" w:cs="Arial" w:hint="cs"/>
          <w:sz w:val="22"/>
          <w:szCs w:val="22"/>
          <w:rtl/>
        </w:rPr>
        <w:t xml:space="preserve">עבור </w:t>
      </w:r>
      <w:r w:rsidR="00F357B4">
        <w:rPr>
          <w:rFonts w:ascii="Arial" w:hAnsi="Arial" w:cs="Arial" w:hint="cs"/>
          <w:b/>
          <w:bCs/>
          <w:sz w:val="22"/>
          <w:szCs w:val="22"/>
          <w:rtl/>
        </w:rPr>
        <w:t>"</w:t>
      </w:r>
      <w:r w:rsidR="00F357B4" w:rsidRPr="00F357B4">
        <w:rPr>
          <w:rFonts w:ascii="Arial" w:hAnsi="Arial" w:cs="Arial" w:hint="cs"/>
          <w:b/>
          <w:bCs/>
          <w:sz w:val="22"/>
          <w:szCs w:val="22"/>
          <w:rtl/>
        </w:rPr>
        <w:t>קול קורא להתאמת בתים סיעודיים בקיבוצים ובמושבים ל"פרוגרמת 2016" של משרד הבריאות"</w:t>
      </w:r>
      <w:r w:rsidR="00F357B4" w:rsidRPr="0052182E">
        <w:rPr>
          <w:rFonts w:ascii="Arial" w:hAnsi="Arial" w:cs="Arial" w:hint="cs"/>
          <w:sz w:val="22"/>
          <w:szCs w:val="22"/>
          <w:rtl/>
        </w:rPr>
        <w:t xml:space="preserve"> </w:t>
      </w:r>
      <w:r w:rsidR="00F357B4">
        <w:rPr>
          <w:rFonts w:ascii="Arial" w:hAnsi="Arial" w:cs="Arial" w:hint="cs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. </w:t>
      </w:r>
      <w:r w:rsidR="00F357B4">
        <w:rPr>
          <w:rFonts w:ascii="Arial" w:hAnsi="Arial" w:cs="Arial"/>
          <w:sz w:val="22"/>
          <w:szCs w:val="22"/>
          <w:rtl/>
        </w:rPr>
        <w:br/>
      </w:r>
      <w:r>
        <w:rPr>
          <w:rFonts w:ascii="Arial" w:hAnsi="Arial" w:cs="Arial" w:hint="cs"/>
          <w:sz w:val="22"/>
          <w:szCs w:val="22"/>
          <w:rtl/>
        </w:rPr>
        <w:t xml:space="preserve">טופס זה נועד לאפשר לארגונך להציג את </w:t>
      </w:r>
      <w:r w:rsidRPr="00CB1463">
        <w:rPr>
          <w:rFonts w:ascii="Arial" w:hAnsi="Arial" w:cs="Arial" w:hint="cs"/>
          <w:b/>
          <w:bCs/>
          <w:sz w:val="22"/>
          <w:szCs w:val="22"/>
          <w:rtl/>
        </w:rPr>
        <w:t>עיקרי</w:t>
      </w:r>
      <w:r>
        <w:rPr>
          <w:rFonts w:ascii="Arial" w:hAnsi="Arial" w:cs="Arial" w:hint="cs"/>
          <w:sz w:val="22"/>
          <w:szCs w:val="22"/>
          <w:rtl/>
        </w:rPr>
        <w:t xml:space="preserve"> הבקשה, על פי שאלות שחשובות לקרן. </w:t>
      </w:r>
    </w:p>
    <w:p w14:paraId="352759B0" w14:textId="77777777" w:rsidR="004147DA" w:rsidRDefault="004147DA" w:rsidP="004147DA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פניות שיימצאו מתאימות </w:t>
      </w:r>
      <w:r w:rsidRPr="009241A7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 w:hint="cs"/>
          <w:sz w:val="22"/>
          <w:szCs w:val="22"/>
          <w:rtl/>
        </w:rPr>
        <w:t xml:space="preserve">לאחר הסינון הראשוני יתבקשו להגיש בקשה מפורטת ויקבלו סיוע וליווי מטעם נציג הקרן, לצורך התאמת התכנית עד להגשתה לאישור בוועדות המוסד.  </w:t>
      </w:r>
    </w:p>
    <w:p w14:paraId="352759B1" w14:textId="77777777" w:rsidR="004147DA" w:rsidRDefault="004147DA" w:rsidP="00EB5092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52182E">
        <w:rPr>
          <w:rFonts w:ascii="Arial" w:hAnsi="Arial" w:cs="Arial" w:hint="cs"/>
          <w:sz w:val="22"/>
          <w:szCs w:val="22"/>
          <w:rtl/>
        </w:rPr>
        <w:t xml:space="preserve">כל הפניות </w:t>
      </w:r>
      <w:r>
        <w:rPr>
          <w:rFonts w:ascii="Arial" w:hAnsi="Arial" w:cs="Arial" w:hint="cs"/>
          <w:sz w:val="22"/>
          <w:szCs w:val="22"/>
          <w:rtl/>
        </w:rPr>
        <w:t xml:space="preserve">ייבדקו </w:t>
      </w:r>
      <w:r w:rsidRPr="0052182E">
        <w:rPr>
          <w:rFonts w:ascii="Arial" w:hAnsi="Arial" w:cs="Arial" w:hint="cs"/>
          <w:sz w:val="22"/>
          <w:szCs w:val="22"/>
          <w:rtl/>
        </w:rPr>
        <w:t xml:space="preserve">אל מול דרישות וקריטריונים מוגדרים, </w:t>
      </w:r>
      <w:r>
        <w:rPr>
          <w:rFonts w:ascii="Arial" w:hAnsi="Arial" w:cs="Arial" w:hint="cs"/>
          <w:sz w:val="22"/>
          <w:szCs w:val="22"/>
          <w:rtl/>
        </w:rPr>
        <w:t xml:space="preserve">בהתאם </w:t>
      </w:r>
      <w:hyperlink r:id="rId9" w:history="1">
        <w:r w:rsidRPr="00B62F49">
          <w:rPr>
            <w:rStyle w:val="Hyperlink"/>
            <w:rFonts w:ascii="Arial" w:hAnsi="Arial" w:cs="Arial" w:hint="cs"/>
            <w:sz w:val="22"/>
            <w:szCs w:val="22"/>
            <w:rtl/>
          </w:rPr>
          <w:t>לתקנון אגף הקרנות</w:t>
        </w:r>
      </w:hyperlink>
      <w:r w:rsidR="00B62F49">
        <w:rPr>
          <w:rFonts w:ascii="Arial" w:hAnsi="Arial" w:cs="Arial" w:hint="cs"/>
          <w:sz w:val="22"/>
          <w:szCs w:val="22"/>
          <w:rtl/>
        </w:rPr>
        <w:t xml:space="preserve"> (ראו עמוד 12)</w:t>
      </w:r>
      <w:r w:rsidRPr="0052182E">
        <w:rPr>
          <w:rFonts w:ascii="Arial" w:hAnsi="Arial" w:cs="Arial" w:hint="cs"/>
          <w:sz w:val="22"/>
          <w:szCs w:val="22"/>
          <w:rtl/>
        </w:rPr>
        <w:t xml:space="preserve"> </w:t>
      </w:r>
      <w:r w:rsidR="00EB5092">
        <w:rPr>
          <w:rFonts w:ascii="Arial" w:hAnsi="Arial" w:cs="Arial" w:hint="cs"/>
          <w:sz w:val="22"/>
          <w:szCs w:val="22"/>
          <w:rtl/>
        </w:rPr>
        <w:t>ול</w:t>
      </w:r>
      <w:r w:rsidR="00F357B4" w:rsidRPr="00EB5092">
        <w:rPr>
          <w:rFonts w:ascii="Arial" w:hAnsi="Arial" w:cs="Arial" w:hint="cs"/>
          <w:sz w:val="22"/>
          <w:szCs w:val="22"/>
          <w:rtl/>
        </w:rPr>
        <w:t xml:space="preserve">"קול קורא להתאמת בתים סיעודיים בקיבוצים ובמושבים ל"פרוגרמת 2016" של משרד הבריאות. </w:t>
      </w:r>
      <w:r w:rsidR="00F357B4" w:rsidRPr="00EB5092">
        <w:rPr>
          <w:rFonts w:ascii="Arial" w:hAnsi="Arial" w:cs="Arial"/>
          <w:sz w:val="22"/>
          <w:szCs w:val="22"/>
          <w:rtl/>
        </w:rPr>
        <w:br/>
      </w:r>
      <w:r w:rsidR="00483E41">
        <w:rPr>
          <w:rFonts w:ascii="Arial" w:hAnsi="Arial" w:cs="Arial" w:hint="cs"/>
          <w:b/>
          <w:bCs/>
          <w:sz w:val="22"/>
          <w:szCs w:val="22"/>
          <w:rtl/>
        </w:rPr>
        <w:t xml:space="preserve">יש להקפיד על מילוי הטופס ונספחיו </w:t>
      </w:r>
      <w:r w:rsidRPr="00330525">
        <w:rPr>
          <w:rFonts w:ascii="Arial" w:hAnsi="Arial" w:cs="Arial" w:hint="cs"/>
          <w:b/>
          <w:bCs/>
          <w:sz w:val="22"/>
          <w:szCs w:val="22"/>
          <w:rtl/>
        </w:rPr>
        <w:t>בצורה הבהירה והמדויקת ביותר</w:t>
      </w:r>
      <w:r>
        <w:rPr>
          <w:rFonts w:ascii="Arial" w:hAnsi="Arial" w:cs="Arial" w:hint="cs"/>
          <w:sz w:val="22"/>
          <w:szCs w:val="22"/>
          <w:rtl/>
        </w:rPr>
        <w:t xml:space="preserve">. כך, </w:t>
      </w:r>
      <w:r w:rsidRPr="0052182E">
        <w:rPr>
          <w:rFonts w:ascii="Arial" w:hAnsi="Arial" w:cs="Arial"/>
          <w:sz w:val="22"/>
          <w:szCs w:val="22"/>
          <w:rtl/>
        </w:rPr>
        <w:t>ניתן יהיה להמשיך ולקדם את בקשתכם</w:t>
      </w:r>
      <w:r w:rsidRPr="0052182E">
        <w:rPr>
          <w:rFonts w:ascii="Arial" w:hAnsi="Arial" w:cs="Arial" w:hint="cs"/>
          <w:sz w:val="22"/>
          <w:szCs w:val="22"/>
          <w:rtl/>
        </w:rPr>
        <w:t xml:space="preserve">. </w:t>
      </w:r>
      <w:r>
        <w:rPr>
          <w:rFonts w:ascii="Arial" w:hAnsi="Arial" w:cs="Arial" w:hint="cs"/>
          <w:sz w:val="22"/>
          <w:szCs w:val="22"/>
          <w:rtl/>
        </w:rPr>
        <w:t xml:space="preserve">לכל שאלה </w:t>
      </w:r>
      <w:r w:rsidR="00FA3D0A">
        <w:rPr>
          <w:rFonts w:ascii="Arial" w:hAnsi="Arial" w:cs="Arial" w:hint="cs"/>
          <w:sz w:val="22"/>
          <w:szCs w:val="22"/>
          <w:rtl/>
        </w:rPr>
        <w:t xml:space="preserve">אנא </w:t>
      </w:r>
      <w:r>
        <w:rPr>
          <w:rFonts w:ascii="Arial" w:hAnsi="Arial" w:cs="Arial" w:hint="cs"/>
          <w:sz w:val="22"/>
          <w:szCs w:val="22"/>
          <w:rtl/>
        </w:rPr>
        <w:t>השתמשו רק בשורות המוקצות לתשובה. ניתן לצרף ס</w:t>
      </w:r>
      <w:r w:rsidR="00EB5092">
        <w:rPr>
          <w:rFonts w:ascii="Arial" w:hAnsi="Arial" w:cs="Arial" w:hint="cs"/>
          <w:sz w:val="22"/>
          <w:szCs w:val="22"/>
          <w:rtl/>
        </w:rPr>
        <w:t xml:space="preserve">ימוכין ופירוט כפי שנדרש לכתובת דואר: </w:t>
      </w:r>
      <w:hyperlink r:id="rId10" w:history="1">
        <w:r w:rsidR="00EB5092" w:rsidRPr="00680F2F">
          <w:rPr>
            <w:rStyle w:val="Hyperlink"/>
            <w:rFonts w:ascii="Arial" w:hAnsi="Arial" w:cs="Arial"/>
            <w:sz w:val="22"/>
            <w:szCs w:val="22"/>
          </w:rPr>
          <w:t>ronig@nioi.gov.il</w:t>
        </w:r>
      </w:hyperlink>
      <w:r w:rsidR="00EB5092">
        <w:rPr>
          <w:rFonts w:ascii="Arial" w:hAnsi="Arial" w:cs="Arial" w:hint="cs"/>
          <w:sz w:val="22"/>
          <w:szCs w:val="22"/>
          <w:rtl/>
        </w:rPr>
        <w:t xml:space="preserve">. </w:t>
      </w:r>
      <w:r>
        <w:rPr>
          <w:rFonts w:ascii="Arial" w:hAnsi="Arial" w:cs="Arial" w:hint="cs"/>
          <w:sz w:val="22"/>
          <w:szCs w:val="22"/>
          <w:shd w:val="clear" w:color="auto" w:fill="D9D9D9"/>
          <w:rtl/>
        </w:rPr>
        <w:t xml:space="preserve"> </w:t>
      </w:r>
    </w:p>
    <w:p w14:paraId="352759B2" w14:textId="77777777" w:rsidR="00F357B4" w:rsidRDefault="00F357B4" w:rsidP="004147DA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</w:p>
    <w:p w14:paraId="352759B3" w14:textId="11B954A2" w:rsidR="004147DA" w:rsidRPr="00F516A9" w:rsidRDefault="004147DA" w:rsidP="00DC35C5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F516A9">
        <w:rPr>
          <w:rFonts w:ascii="Arial" w:hAnsi="Arial" w:cs="Arial" w:hint="cs"/>
          <w:b/>
          <w:bCs/>
          <w:sz w:val="22"/>
          <w:szCs w:val="22"/>
          <w:rtl/>
        </w:rPr>
        <w:t xml:space="preserve">מועד אחרון למסירת הבקשה בטופס זה: </w:t>
      </w:r>
      <w:r w:rsidR="00DC35C5">
        <w:rPr>
          <w:rFonts w:ascii="Arial" w:hAnsi="Arial" w:cs="Arial" w:hint="cs"/>
          <w:b/>
          <w:bCs/>
          <w:sz w:val="22"/>
          <w:szCs w:val="22"/>
          <w:rtl/>
        </w:rPr>
        <w:t>30</w:t>
      </w:r>
      <w:r w:rsidR="00EB5092">
        <w:rPr>
          <w:rFonts w:ascii="Arial" w:hAnsi="Arial" w:cs="Arial" w:hint="cs"/>
          <w:b/>
          <w:bCs/>
          <w:sz w:val="22"/>
          <w:szCs w:val="22"/>
          <w:rtl/>
        </w:rPr>
        <w:t>.5.16.</w:t>
      </w:r>
    </w:p>
    <w:p w14:paraId="352759B4" w14:textId="77777777" w:rsidR="00EB5092" w:rsidRDefault="00941D9F" w:rsidP="00EB5092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ניתן להפנות שאלות לכתובת </w:t>
      </w:r>
      <w:r w:rsidR="00483E41">
        <w:rPr>
          <w:rFonts w:ascii="Arial" w:hAnsi="Arial" w:cs="Arial" w:hint="cs"/>
          <w:b/>
          <w:bCs/>
          <w:sz w:val="22"/>
          <w:szCs w:val="22"/>
          <w:rtl/>
        </w:rPr>
        <w:t>דוא"ל</w:t>
      </w:r>
      <w:r w:rsidR="004147DA" w:rsidRPr="00F516A9">
        <w:rPr>
          <w:rFonts w:ascii="Arial" w:hAnsi="Arial" w:cs="Arial" w:hint="cs"/>
          <w:b/>
          <w:bCs/>
          <w:sz w:val="22"/>
          <w:szCs w:val="22"/>
          <w:rtl/>
        </w:rPr>
        <w:t xml:space="preserve">: </w:t>
      </w:r>
      <w:hyperlink r:id="rId11" w:history="1">
        <w:r w:rsidR="00EB5092" w:rsidRPr="00680F2F">
          <w:rPr>
            <w:rStyle w:val="Hyperlink"/>
            <w:rFonts w:ascii="Arial" w:hAnsi="Arial" w:cs="Arial"/>
            <w:sz w:val="22"/>
            <w:szCs w:val="22"/>
          </w:rPr>
          <w:t>ronig@nioi.gov.il</w:t>
        </w:r>
      </w:hyperlink>
      <w:r w:rsidR="00EB5092">
        <w:rPr>
          <w:rFonts w:ascii="Arial" w:hAnsi="Arial" w:cs="Arial" w:hint="cs"/>
          <w:sz w:val="22"/>
          <w:szCs w:val="22"/>
          <w:rtl/>
        </w:rPr>
        <w:t xml:space="preserve">. </w:t>
      </w:r>
      <w:r w:rsidR="00EB5092">
        <w:rPr>
          <w:rFonts w:ascii="Arial" w:hAnsi="Arial" w:cs="Arial" w:hint="cs"/>
          <w:sz w:val="22"/>
          <w:szCs w:val="22"/>
          <w:shd w:val="clear" w:color="auto" w:fill="D9D9D9"/>
          <w:rtl/>
        </w:rPr>
        <w:t xml:space="preserve"> </w:t>
      </w:r>
    </w:p>
    <w:p w14:paraId="352759B5" w14:textId="5FD49B0C" w:rsidR="004147DA" w:rsidRPr="00F516A9" w:rsidRDefault="004147DA" w:rsidP="00DC35C5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F516A9">
        <w:rPr>
          <w:rFonts w:ascii="Arial" w:hAnsi="Arial" w:cs="Arial" w:hint="cs"/>
          <w:b/>
          <w:bCs/>
          <w:sz w:val="22"/>
          <w:szCs w:val="22"/>
          <w:rtl/>
        </w:rPr>
        <w:t xml:space="preserve">ניתן להפנות שאלות עד תאריך: </w:t>
      </w:r>
      <w:r w:rsidR="00DC35C5">
        <w:rPr>
          <w:rFonts w:ascii="Arial" w:hAnsi="Arial" w:cs="Arial" w:hint="cs"/>
          <w:b/>
          <w:bCs/>
          <w:sz w:val="22"/>
          <w:szCs w:val="22"/>
          <w:rtl/>
        </w:rPr>
        <w:t>29</w:t>
      </w:r>
      <w:r w:rsidR="00EB5092">
        <w:rPr>
          <w:rFonts w:ascii="Arial" w:hAnsi="Arial" w:cs="Arial" w:hint="cs"/>
          <w:b/>
          <w:bCs/>
          <w:sz w:val="22"/>
          <w:szCs w:val="22"/>
          <w:rtl/>
        </w:rPr>
        <w:t>.4.16.</w:t>
      </w:r>
    </w:p>
    <w:p w14:paraId="352759B6" w14:textId="77777777" w:rsidR="00D75B8B" w:rsidRDefault="00CA47D0" w:rsidP="00842F15">
      <w:pPr>
        <w:tabs>
          <w:tab w:val="left" w:pos="2141"/>
        </w:tabs>
        <w:spacing w:before="120" w:after="120" w:line="276" w:lineRule="auto"/>
        <w:outlineLvl w:val="0"/>
        <w:rPr>
          <w:rFonts w:ascii="Arial" w:hAnsi="Arial" w:cs="Arial"/>
          <w:b/>
          <w:bCs/>
          <w:sz w:val="22"/>
          <w:szCs w:val="22"/>
          <w:rtl/>
        </w:rPr>
      </w:pPr>
      <w:r w:rsidRPr="00CA47D0">
        <w:rPr>
          <w:rFonts w:ascii="Arial" w:hAnsi="Arial" w:cs="Arial" w:hint="cs"/>
          <w:b/>
          <w:bCs/>
          <w:sz w:val="22"/>
          <w:szCs w:val="22"/>
          <w:rtl/>
        </w:rPr>
        <w:t>בהצלחה!</w:t>
      </w:r>
      <w:bookmarkStart w:id="0" w:name="_GoBack"/>
      <w:bookmarkEnd w:id="0"/>
    </w:p>
    <w:p w14:paraId="352759B7" w14:textId="77777777" w:rsidR="00CA47D0" w:rsidRPr="00CA47D0" w:rsidRDefault="00CA47D0" w:rsidP="00842F15">
      <w:pPr>
        <w:tabs>
          <w:tab w:val="left" w:pos="2141"/>
        </w:tabs>
        <w:spacing w:before="120" w:after="120" w:line="276" w:lineRule="auto"/>
        <w:outlineLvl w:val="0"/>
        <w:rPr>
          <w:rFonts w:ascii="Arial" w:hAnsi="Arial" w:cs="Arial"/>
          <w:b/>
          <w:bCs/>
          <w:sz w:val="22"/>
          <w:szCs w:val="22"/>
          <w:rtl/>
        </w:rPr>
      </w:pPr>
    </w:p>
    <w:p w14:paraId="352759B8" w14:textId="77777777" w:rsidR="00772344" w:rsidRPr="00FC6489" w:rsidRDefault="00FB506A" w:rsidP="00D75B8B">
      <w:pPr>
        <w:spacing w:before="120" w:after="120" w:line="276" w:lineRule="auto"/>
        <w:outlineLvl w:val="0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פרטי הגוף המגיש</w:t>
      </w:r>
      <w:r w:rsidR="004E5C42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</w:p>
    <w:tbl>
      <w:tblPr>
        <w:bidiVisual/>
        <w:tblW w:w="978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050"/>
        <w:gridCol w:w="3050"/>
      </w:tblGrid>
      <w:tr w:rsidR="00502264" w:rsidRPr="0052182E" w14:paraId="352759BB" w14:textId="77777777" w:rsidTr="00F963FE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B9" w14:textId="77777777" w:rsidR="00502264" w:rsidRPr="0052182E" w:rsidRDefault="00502264" w:rsidP="00FB50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82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שם </w:t>
            </w:r>
            <w:r w:rsidR="00DD5CB4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הגוף 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  <w:hideMark/>
          </w:tcPr>
          <w:p w14:paraId="352759BA" w14:textId="77777777" w:rsidR="00502264" w:rsidRPr="0052182E" w:rsidRDefault="00502264" w:rsidP="0052182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200F" w:rsidRPr="0052182E" w14:paraId="352759BE" w14:textId="77777777" w:rsidTr="00F963FE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BC" w14:textId="77777777" w:rsidR="00EB200F" w:rsidRDefault="00EB200F" w:rsidP="0075471D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מעמד משפטי</w:t>
            </w:r>
            <w:r w:rsidR="0083354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(בחרו מהרשימה)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  <w:hideMark/>
          </w:tcPr>
          <w:p w14:paraId="352759BD" w14:textId="77777777" w:rsidR="00EB200F" w:rsidRPr="00F963FE" w:rsidRDefault="00EB200F" w:rsidP="00DF7BBC">
            <w:pPr>
              <w:rPr>
                <w:rFonts w:ascii="Arial" w:hAnsi="Arial" w:cs="Arial"/>
                <w:color w:val="000000"/>
                <w:rtl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עמותה, הקדש, נאמנות, תאגיד עירוני, חברה פרטית</w:t>
            </w:r>
          </w:p>
        </w:tc>
      </w:tr>
      <w:tr w:rsidR="00EB200F" w:rsidRPr="0052182E" w14:paraId="352759C1" w14:textId="77777777" w:rsidTr="00F963FE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BF" w14:textId="77777777" w:rsidR="00EB200F" w:rsidRPr="0052182E" w:rsidRDefault="00EB200F" w:rsidP="007547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מספר ח.פ.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  <w:hideMark/>
          </w:tcPr>
          <w:p w14:paraId="352759C0" w14:textId="77777777" w:rsidR="00EB200F" w:rsidRPr="0052182E" w:rsidRDefault="00EB200F" w:rsidP="0052182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8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200F" w:rsidRPr="0052182E" w14:paraId="352759C4" w14:textId="77777777" w:rsidTr="00F963FE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C2" w14:textId="77777777" w:rsidR="00EB200F" w:rsidRPr="0052182E" w:rsidRDefault="00EB200F" w:rsidP="00FB50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82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כתובת 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  <w:hideMark/>
          </w:tcPr>
          <w:p w14:paraId="352759C3" w14:textId="77777777" w:rsidR="00EB200F" w:rsidRPr="0052182E" w:rsidRDefault="00EB200F" w:rsidP="0052182E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82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B200F" w:rsidRPr="0052182E" w14:paraId="352759C7" w14:textId="77777777" w:rsidTr="00F963FE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52759C5" w14:textId="77777777" w:rsidR="00EB200F" w:rsidRPr="0052182E" w:rsidRDefault="00EB200F" w:rsidP="008C48F4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שנת הקמה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  <w:hideMark/>
          </w:tcPr>
          <w:p w14:paraId="352759C6" w14:textId="77777777" w:rsidR="00EB200F" w:rsidRPr="0052182E" w:rsidRDefault="00EB200F" w:rsidP="0052182E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200F" w:rsidRPr="0052182E" w14:paraId="352759CA" w14:textId="77777777" w:rsidTr="00F963FE">
        <w:trPr>
          <w:trHeight w:val="285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14:paraId="352759C8" w14:textId="77777777" w:rsidR="00EB200F" w:rsidRPr="0052182E" w:rsidRDefault="002B64FB" w:rsidP="002B6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שם מנהל הקהילה</w:t>
            </w:r>
            <w:r w:rsidRPr="0052182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center"/>
            <w:hideMark/>
          </w:tcPr>
          <w:p w14:paraId="352759C9" w14:textId="77777777" w:rsidR="00EB200F" w:rsidRPr="0052182E" w:rsidRDefault="00EB200F" w:rsidP="0052182E">
            <w:pPr>
              <w:bidi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1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B64FB" w:rsidRPr="0052182E" w14:paraId="352759CD" w14:textId="77777777" w:rsidTr="00F963FE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CB" w14:textId="77777777" w:rsidR="002B64FB" w:rsidRPr="0052182E" w:rsidRDefault="002B64FB" w:rsidP="0052182E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52182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שם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גזבר הקיבוץ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</w:tcPr>
          <w:p w14:paraId="352759CC" w14:textId="77777777" w:rsidR="002B64FB" w:rsidRPr="0052182E" w:rsidRDefault="002B64FB" w:rsidP="0052182E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EB200F" w:rsidRPr="0052182E" w14:paraId="352759D0" w14:textId="77777777" w:rsidTr="00F963FE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CE" w14:textId="77777777" w:rsidR="00EB200F" w:rsidRPr="0052182E" w:rsidRDefault="00EB200F" w:rsidP="005218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82E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כתובת אתר האינטרנט של הארגון:</w:t>
            </w:r>
          </w:p>
        </w:tc>
        <w:tc>
          <w:tcPr>
            <w:tcW w:w="6100" w:type="dxa"/>
            <w:gridSpan w:val="2"/>
            <w:shd w:val="clear" w:color="auto" w:fill="auto"/>
            <w:vAlign w:val="center"/>
            <w:hideMark/>
          </w:tcPr>
          <w:p w14:paraId="352759CF" w14:textId="77777777" w:rsidR="00EB200F" w:rsidRPr="0052182E" w:rsidRDefault="00EB200F" w:rsidP="0052182E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52182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EB200F" w14:paraId="352759D3" w14:textId="77777777" w:rsidTr="00843076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D1" w14:textId="77777777" w:rsidR="00EB200F" w:rsidRPr="002C65D2" w:rsidRDefault="00EB200F" w:rsidP="00D75B8B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איש הקשר בגוף המגיש 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bottom"/>
          </w:tcPr>
          <w:p w14:paraId="352759D2" w14:textId="77777777" w:rsidR="00EB200F" w:rsidRPr="0087435E" w:rsidRDefault="00EB200F" w:rsidP="004B73AD">
            <w:pPr>
              <w:pStyle w:val="Table"/>
              <w:spacing w:before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EB200F" w14:paraId="352759D6" w14:textId="77777777" w:rsidTr="00843076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D4" w14:textId="77777777" w:rsidR="00EB200F" w:rsidRPr="002C65D2" w:rsidRDefault="00EB200F" w:rsidP="00D75B8B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נייד איש קשר</w:t>
            </w:r>
          </w:p>
        </w:tc>
        <w:tc>
          <w:tcPr>
            <w:tcW w:w="6100" w:type="dxa"/>
            <w:gridSpan w:val="2"/>
            <w:shd w:val="clear" w:color="auto" w:fill="auto"/>
            <w:noWrap/>
            <w:vAlign w:val="bottom"/>
          </w:tcPr>
          <w:p w14:paraId="352759D5" w14:textId="77777777" w:rsidR="00EB200F" w:rsidRPr="0087435E" w:rsidRDefault="00EB200F" w:rsidP="004B73AD">
            <w:pPr>
              <w:pStyle w:val="Table"/>
              <w:spacing w:before="0" w:line="24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EB200F" w14:paraId="352759D9" w14:textId="77777777" w:rsidTr="00843076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D7" w14:textId="77777777" w:rsidR="00EB200F" w:rsidRPr="002C65D2" w:rsidRDefault="00EB200F" w:rsidP="008335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במידה והארגון הגיש בקשה לאגף הקרנות ב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-</w:t>
            </w: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10 השנים האחרונות, נא ציי</w:t>
            </w:r>
            <w:r w:rsidR="0083354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נו</w:t>
            </w: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את שנת ההגשה, את הקרן</w:t>
            </w: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אליה הוגשה הבקשה ועבור איזה פרויקט</w:t>
            </w:r>
          </w:p>
        </w:tc>
        <w:tc>
          <w:tcPr>
            <w:tcW w:w="6100" w:type="dxa"/>
            <w:gridSpan w:val="2"/>
            <w:shd w:val="clear" w:color="auto" w:fill="auto"/>
            <w:noWrap/>
          </w:tcPr>
          <w:p w14:paraId="352759D8" w14:textId="77777777" w:rsidR="00EB200F" w:rsidRPr="0087435E" w:rsidRDefault="00EB200F" w:rsidP="00AA3ABF">
            <w:pPr>
              <w:pStyle w:val="Table"/>
              <w:spacing w:before="0" w:line="240" w:lineRule="auto"/>
              <w:rPr>
                <w:rFonts w:ascii="Arial" w:hAnsi="Arial" w:cs="Arial"/>
                <w:rtl/>
              </w:rPr>
            </w:pPr>
          </w:p>
        </w:tc>
      </w:tr>
      <w:tr w:rsidR="00EB200F" w:rsidRPr="0052182E" w14:paraId="352759DC" w14:textId="77777777" w:rsidTr="004B73AD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DA" w14:textId="77777777" w:rsidR="00EB200F" w:rsidRPr="002C65D2" w:rsidRDefault="00EB200F" w:rsidP="00113B57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האם ניתן סיוע קודם מאגף הקרנות באותו אתר?, נא פרט</w:t>
            </w:r>
            <w:r w:rsidR="00113B57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ו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באיזו שנה ואת סכום הסיוע</w:t>
            </w:r>
          </w:p>
        </w:tc>
        <w:tc>
          <w:tcPr>
            <w:tcW w:w="6100" w:type="dxa"/>
            <w:gridSpan w:val="2"/>
            <w:shd w:val="clear" w:color="auto" w:fill="FFFFFF"/>
            <w:vAlign w:val="center"/>
          </w:tcPr>
          <w:p w14:paraId="352759DB" w14:textId="77777777" w:rsidR="00EB200F" w:rsidRPr="00291D1E" w:rsidRDefault="00EB200F" w:rsidP="0017122A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EB200F" w:rsidRPr="0052182E" w14:paraId="352759E0" w14:textId="77777777" w:rsidTr="0066325C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DD" w14:textId="77777777" w:rsidR="00EB200F" w:rsidRDefault="00EB200F" w:rsidP="0083354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נא פרט</w:t>
            </w:r>
            <w:r w:rsidR="0083354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ו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את היקף מחזור הארגון בשנתיים האחרונות</w:t>
            </w:r>
          </w:p>
        </w:tc>
        <w:tc>
          <w:tcPr>
            <w:tcW w:w="3050" w:type="dxa"/>
            <w:shd w:val="clear" w:color="auto" w:fill="FFFFFF"/>
            <w:vAlign w:val="center"/>
          </w:tcPr>
          <w:p w14:paraId="352759DE" w14:textId="77777777" w:rsidR="00EB200F" w:rsidRPr="00291D1E" w:rsidRDefault="00EB200F" w:rsidP="0017122A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3050" w:type="dxa"/>
            <w:shd w:val="clear" w:color="auto" w:fill="FFFFFF"/>
            <w:vAlign w:val="center"/>
          </w:tcPr>
          <w:p w14:paraId="352759DF" w14:textId="77777777" w:rsidR="00EB200F" w:rsidRPr="00291D1E" w:rsidRDefault="00EB200F" w:rsidP="0017122A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EB200F" w:rsidRPr="0052182E" w14:paraId="352759E4" w14:textId="77777777" w:rsidTr="0066325C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E1" w14:textId="77777777" w:rsidR="00EB200F" w:rsidRDefault="00EB200F" w:rsidP="0083354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נא פרט</w:t>
            </w:r>
            <w:r w:rsidR="0083354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ו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יתרת עודפים/גרעון של הארגון בשנתיים האחרונות</w:t>
            </w:r>
          </w:p>
        </w:tc>
        <w:tc>
          <w:tcPr>
            <w:tcW w:w="3050" w:type="dxa"/>
            <w:shd w:val="clear" w:color="auto" w:fill="FFFFFF"/>
            <w:vAlign w:val="center"/>
          </w:tcPr>
          <w:p w14:paraId="352759E2" w14:textId="77777777" w:rsidR="00EB200F" w:rsidRPr="00291D1E" w:rsidRDefault="00EB200F" w:rsidP="0017122A">
            <w:pPr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3050" w:type="dxa"/>
            <w:shd w:val="clear" w:color="auto" w:fill="FFFFFF"/>
            <w:vAlign w:val="center"/>
          </w:tcPr>
          <w:p w14:paraId="352759E3" w14:textId="77777777" w:rsidR="00EB200F" w:rsidRPr="00291D1E" w:rsidRDefault="00EB200F" w:rsidP="0017122A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</w:tbl>
    <w:p w14:paraId="352759E5" w14:textId="77777777" w:rsidR="00B60965" w:rsidRDefault="00B60965" w:rsidP="00AA3ABF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2759E6" w14:textId="77777777" w:rsidR="00D75B8B" w:rsidRDefault="00AA3ABF" w:rsidP="00AA3ABF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פרטי ה</w:t>
      </w:r>
      <w:r w:rsidR="00FB506A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גוף 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>ה</w:t>
      </w:r>
      <w:r w:rsidR="00FB506A">
        <w:rPr>
          <w:rFonts w:ascii="Arial" w:hAnsi="Arial" w:cs="Arial" w:hint="cs"/>
          <w:b/>
          <w:bCs/>
          <w:sz w:val="22"/>
          <w:szCs w:val="22"/>
          <w:u w:val="single"/>
          <w:rtl/>
        </w:rPr>
        <w:t>מפעיל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2C65D2">
        <w:rPr>
          <w:rFonts w:ascii="Arial" w:hAnsi="Arial" w:cs="Arial"/>
          <w:color w:val="000000"/>
          <w:sz w:val="20"/>
          <w:szCs w:val="20"/>
          <w:rtl/>
        </w:rPr>
        <w:t>(</w:t>
      </w:r>
      <w:r>
        <w:rPr>
          <w:rFonts w:ascii="Arial" w:hAnsi="Arial" w:cs="Arial" w:hint="cs"/>
          <w:color w:val="000000"/>
          <w:sz w:val="20"/>
          <w:szCs w:val="20"/>
          <w:rtl/>
        </w:rPr>
        <w:t>יש למלא ב</w:t>
      </w:r>
      <w:r w:rsidRPr="002C65D2">
        <w:rPr>
          <w:rFonts w:ascii="Arial" w:hAnsi="Arial" w:cs="Arial"/>
          <w:color w:val="000000"/>
          <w:sz w:val="20"/>
          <w:szCs w:val="20"/>
          <w:rtl/>
        </w:rPr>
        <w:t xml:space="preserve">מידה ואינו הגוף </w:t>
      </w:r>
      <w:r w:rsidRPr="002C65D2">
        <w:rPr>
          <w:rFonts w:ascii="Arial" w:hAnsi="Arial" w:cs="Arial" w:hint="cs"/>
          <w:color w:val="000000"/>
          <w:sz w:val="20"/>
          <w:szCs w:val="20"/>
          <w:rtl/>
        </w:rPr>
        <w:t>המגיש את הבקשה)</w:t>
      </w:r>
    </w:p>
    <w:tbl>
      <w:tblPr>
        <w:bidiVisual/>
        <w:tblW w:w="978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100"/>
      </w:tblGrid>
      <w:tr w:rsidR="00FB506A" w:rsidRPr="0052182E" w14:paraId="352759E9" w14:textId="77777777" w:rsidTr="003970C3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E7" w14:textId="77777777" w:rsidR="00FB506A" w:rsidRPr="002C65D2" w:rsidRDefault="00FB506A" w:rsidP="00AA3ABF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C65D2">
              <w:rPr>
                <w:rFonts w:ascii="Arial" w:hAnsi="Arial" w:cs="Arial"/>
                <w:color w:val="000000"/>
                <w:sz w:val="20"/>
                <w:szCs w:val="20"/>
                <w:rtl/>
              </w:rPr>
              <w:lastRenderedPageBreak/>
              <w:t xml:space="preserve">שם הגוף המפעיל </w:t>
            </w:r>
          </w:p>
        </w:tc>
        <w:tc>
          <w:tcPr>
            <w:tcW w:w="6100" w:type="dxa"/>
            <w:shd w:val="clear" w:color="auto" w:fill="FFFFFF"/>
            <w:vAlign w:val="center"/>
          </w:tcPr>
          <w:p w14:paraId="352759E8" w14:textId="77777777" w:rsidR="00FB506A" w:rsidRPr="00291D1E" w:rsidRDefault="00FB506A" w:rsidP="003970C3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FB506A" w:rsidRPr="0052182E" w14:paraId="352759EC" w14:textId="77777777" w:rsidTr="00843076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EA" w14:textId="77777777" w:rsidR="00FB506A" w:rsidRPr="002C65D2" w:rsidRDefault="00FB506A" w:rsidP="00D96B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מעמד משפטי </w:t>
            </w:r>
            <w:r w:rsidR="0083354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(בחרו מהרשימה)</w:t>
            </w:r>
          </w:p>
        </w:tc>
        <w:tc>
          <w:tcPr>
            <w:tcW w:w="6100" w:type="dxa"/>
            <w:shd w:val="clear" w:color="auto" w:fill="auto"/>
            <w:vAlign w:val="center"/>
          </w:tcPr>
          <w:p w14:paraId="352759EB" w14:textId="77777777" w:rsidR="00FB506A" w:rsidRPr="00F963FE" w:rsidRDefault="00FB506A" w:rsidP="003970C3">
            <w:pPr>
              <w:rPr>
                <w:rFonts w:ascii="Arial" w:hAnsi="Arial" w:cs="Arial"/>
                <w:color w:val="000000"/>
                <w:rtl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עמותה, הקדש, נאמנות, תאגיד עירוני, חברה פרטית</w:t>
            </w:r>
            <w:r w:rsidR="00833546">
              <w:rPr>
                <w:rFonts w:ascii="Arial" w:hAnsi="Arial" w:cs="Arial" w:hint="cs"/>
                <w:color w:val="000000"/>
                <w:rtl/>
              </w:rPr>
              <w:t xml:space="preserve"> </w:t>
            </w:r>
          </w:p>
        </w:tc>
      </w:tr>
      <w:tr w:rsidR="00FB506A" w:rsidRPr="0052182E" w14:paraId="352759EF" w14:textId="77777777" w:rsidTr="003970C3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9ED" w14:textId="77777777" w:rsidR="00FB506A" w:rsidRPr="002C65D2" w:rsidRDefault="00FB506A" w:rsidP="00D96B06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מספר ח.פ </w:t>
            </w:r>
          </w:p>
        </w:tc>
        <w:tc>
          <w:tcPr>
            <w:tcW w:w="6100" w:type="dxa"/>
            <w:shd w:val="clear" w:color="auto" w:fill="FFFFFF"/>
            <w:vAlign w:val="center"/>
          </w:tcPr>
          <w:p w14:paraId="352759EE" w14:textId="77777777" w:rsidR="00FB506A" w:rsidRPr="00291D1E" w:rsidRDefault="00FB506A" w:rsidP="003970C3">
            <w:pPr>
              <w:rPr>
                <w:rFonts w:ascii="Arial" w:hAnsi="Arial" w:cs="Arial"/>
                <w:color w:val="000000"/>
                <w:rtl/>
              </w:rPr>
            </w:pPr>
          </w:p>
        </w:tc>
      </w:tr>
      <w:tr w:rsidR="00FB506A" w:rsidRPr="0052182E" w14:paraId="352759F2" w14:textId="77777777" w:rsidTr="003970C3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F0" w14:textId="77777777" w:rsidR="00FB506A" w:rsidRPr="002C65D2" w:rsidRDefault="00FB506A" w:rsidP="0039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שם מגיש הבקשה/ איש הקשר לנושא הבקשה:</w:t>
            </w:r>
          </w:p>
        </w:tc>
        <w:tc>
          <w:tcPr>
            <w:tcW w:w="6100" w:type="dxa"/>
            <w:shd w:val="clear" w:color="auto" w:fill="FFFFFF"/>
            <w:vAlign w:val="center"/>
            <w:hideMark/>
          </w:tcPr>
          <w:p w14:paraId="352759F1" w14:textId="77777777" w:rsidR="00FB506A" w:rsidRPr="0052182E" w:rsidRDefault="00FB506A" w:rsidP="003970C3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52182E">
              <w:rPr>
                <w:rFonts w:ascii="Arial" w:hAnsi="Arial" w:cs="Arial"/>
                <w:color w:val="000000"/>
                <w:sz w:val="20"/>
                <w:szCs w:val="20"/>
                <w:rtl/>
              </w:rPr>
              <w:t> </w:t>
            </w:r>
          </w:p>
        </w:tc>
      </w:tr>
      <w:tr w:rsidR="00FB506A" w:rsidRPr="0052182E" w14:paraId="352759F5" w14:textId="77777777" w:rsidTr="003970C3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F3" w14:textId="77777777" w:rsidR="00FB506A" w:rsidRPr="002C65D2" w:rsidRDefault="00FB506A" w:rsidP="0039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תפקיד איש הקשר:</w:t>
            </w:r>
          </w:p>
        </w:tc>
        <w:tc>
          <w:tcPr>
            <w:tcW w:w="6100" w:type="dxa"/>
            <w:shd w:val="clear" w:color="auto" w:fill="FFFFFF"/>
            <w:noWrap/>
            <w:vAlign w:val="bottom"/>
            <w:hideMark/>
          </w:tcPr>
          <w:p w14:paraId="352759F4" w14:textId="77777777" w:rsidR="00FB506A" w:rsidRPr="0052182E" w:rsidRDefault="00FB506A" w:rsidP="003970C3">
            <w:pPr>
              <w:bidi w:val="0"/>
              <w:rPr>
                <w:rFonts w:ascii="Arial" w:hAnsi="Arial" w:cs="Arial"/>
                <w:color w:val="000000"/>
              </w:rPr>
            </w:pPr>
            <w:r w:rsidRPr="005218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506A" w:rsidRPr="0052182E" w14:paraId="352759F8" w14:textId="77777777" w:rsidTr="003970C3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F6" w14:textId="77777777" w:rsidR="00FB506A" w:rsidRPr="002C65D2" w:rsidRDefault="00FB506A" w:rsidP="0039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ישיר איש הקשר:</w:t>
            </w:r>
          </w:p>
        </w:tc>
        <w:tc>
          <w:tcPr>
            <w:tcW w:w="6100" w:type="dxa"/>
            <w:shd w:val="clear" w:color="auto" w:fill="FFFFFF"/>
            <w:noWrap/>
            <w:vAlign w:val="bottom"/>
            <w:hideMark/>
          </w:tcPr>
          <w:p w14:paraId="352759F7" w14:textId="77777777" w:rsidR="00FB506A" w:rsidRPr="0052182E" w:rsidRDefault="00FB506A" w:rsidP="003970C3">
            <w:pPr>
              <w:bidi w:val="0"/>
              <w:rPr>
                <w:rFonts w:ascii="Arial" w:hAnsi="Arial" w:cs="Arial"/>
                <w:color w:val="000000"/>
              </w:rPr>
            </w:pPr>
            <w:r w:rsidRPr="005218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506A" w:rsidRPr="0052182E" w14:paraId="352759FB" w14:textId="77777777" w:rsidTr="003970C3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F9" w14:textId="77777777" w:rsidR="00FB506A" w:rsidRPr="002C65D2" w:rsidRDefault="00FB506A" w:rsidP="0039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נוסף איש הקשר:</w:t>
            </w:r>
          </w:p>
        </w:tc>
        <w:tc>
          <w:tcPr>
            <w:tcW w:w="6100" w:type="dxa"/>
            <w:shd w:val="clear" w:color="auto" w:fill="FFFFFF"/>
            <w:noWrap/>
            <w:vAlign w:val="bottom"/>
            <w:hideMark/>
          </w:tcPr>
          <w:p w14:paraId="352759FA" w14:textId="77777777" w:rsidR="00FB506A" w:rsidRPr="0052182E" w:rsidRDefault="00FB506A" w:rsidP="003970C3">
            <w:pPr>
              <w:bidi w:val="0"/>
              <w:rPr>
                <w:rFonts w:ascii="Arial" w:hAnsi="Arial" w:cs="Arial"/>
                <w:color w:val="000000"/>
              </w:rPr>
            </w:pPr>
            <w:r w:rsidRPr="005218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B506A" w:rsidRPr="0052182E" w14:paraId="352759FE" w14:textId="77777777" w:rsidTr="003970C3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9FC" w14:textId="77777777" w:rsidR="00FB506A" w:rsidRPr="002C65D2" w:rsidRDefault="00FB506A" w:rsidP="003970C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דואר אלקטרוני איש הקשר:</w:t>
            </w:r>
          </w:p>
        </w:tc>
        <w:tc>
          <w:tcPr>
            <w:tcW w:w="6100" w:type="dxa"/>
            <w:shd w:val="clear" w:color="auto" w:fill="FFFFFF"/>
            <w:noWrap/>
            <w:vAlign w:val="bottom"/>
            <w:hideMark/>
          </w:tcPr>
          <w:p w14:paraId="352759FD" w14:textId="77777777" w:rsidR="00FB506A" w:rsidRPr="0052182E" w:rsidRDefault="00FB506A" w:rsidP="003970C3">
            <w:pPr>
              <w:bidi w:val="0"/>
              <w:rPr>
                <w:rFonts w:ascii="Arial" w:hAnsi="Arial" w:cs="Arial"/>
                <w:color w:val="000000"/>
              </w:rPr>
            </w:pPr>
            <w:r w:rsidRPr="005218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52759FF" w14:textId="77777777" w:rsidR="00FB506A" w:rsidRDefault="00FB506A" w:rsidP="004B73AD">
      <w:pPr>
        <w:spacing w:line="360" w:lineRule="auto"/>
        <w:rPr>
          <w:ins w:id="1" w:author="Liat" w:date="2015-06-09T15:16:00Z"/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275A00" w14:textId="77777777" w:rsidR="004C66F0" w:rsidRPr="0059125C" w:rsidRDefault="004C66F0" w:rsidP="004C66F0">
      <w:pPr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שותפים נוספים בבקשה </w:t>
      </w:r>
      <w:r w:rsidRPr="0059125C">
        <w:rPr>
          <w:rFonts w:ascii="Arial" w:hAnsi="Arial" w:cs="Arial" w:hint="cs"/>
          <w:sz w:val="20"/>
          <w:szCs w:val="20"/>
          <w:rtl/>
        </w:rPr>
        <w:t xml:space="preserve">(יש למלא במידה וישנם גופים נוספים שותפים לבקשה) </w:t>
      </w:r>
    </w:p>
    <w:tbl>
      <w:tblPr>
        <w:bidiVisual/>
        <w:tblW w:w="978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6096"/>
      </w:tblGrid>
      <w:tr w:rsidR="00AF4E9D" w:rsidRPr="002C65D2" w14:paraId="35275A03" w14:textId="77777777" w:rsidTr="00AF4E9D">
        <w:trPr>
          <w:trHeight w:val="285"/>
        </w:trPr>
        <w:tc>
          <w:tcPr>
            <w:tcW w:w="3685" w:type="dxa"/>
            <w:shd w:val="clear" w:color="auto" w:fill="auto"/>
            <w:vAlign w:val="center"/>
          </w:tcPr>
          <w:p w14:paraId="35275A01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C65D2">
              <w:rPr>
                <w:rFonts w:ascii="Arial" w:hAnsi="Arial" w:cs="Arial"/>
                <w:color w:val="000000"/>
                <w:sz w:val="20"/>
                <w:szCs w:val="20"/>
                <w:rtl/>
              </w:rPr>
              <w:t xml:space="preserve">שם הגוף המפעיל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75A02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AF4E9D" w:rsidRPr="002C65D2" w14:paraId="35275A06" w14:textId="77777777" w:rsidTr="00AF4E9D">
        <w:trPr>
          <w:trHeight w:val="285"/>
        </w:trPr>
        <w:tc>
          <w:tcPr>
            <w:tcW w:w="3685" w:type="dxa"/>
            <w:shd w:val="clear" w:color="auto" w:fill="auto"/>
            <w:vAlign w:val="center"/>
          </w:tcPr>
          <w:p w14:paraId="35275A04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מעמד משפטי </w:t>
            </w:r>
            <w:r w:rsidR="0083354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(בחרו מהרשימה)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75A05" w14:textId="77777777" w:rsidR="00AF4E9D" w:rsidRPr="00F963FE" w:rsidRDefault="00AF4E9D" w:rsidP="00DF7BBC">
            <w:pPr>
              <w:rPr>
                <w:rFonts w:ascii="Arial" w:hAnsi="Arial" w:cs="Arial"/>
                <w:color w:val="000000"/>
                <w:rtl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עמותה, הקדש, נאמנות, תאגיד עירוני, חברה פרטית</w:t>
            </w:r>
          </w:p>
        </w:tc>
      </w:tr>
      <w:tr w:rsidR="00AF4E9D" w:rsidRPr="002C65D2" w14:paraId="35275A09" w14:textId="77777777" w:rsidTr="00AF4E9D">
        <w:trPr>
          <w:trHeight w:val="285"/>
        </w:trPr>
        <w:tc>
          <w:tcPr>
            <w:tcW w:w="3685" w:type="dxa"/>
            <w:shd w:val="clear" w:color="auto" w:fill="auto"/>
            <w:vAlign w:val="center"/>
          </w:tcPr>
          <w:p w14:paraId="35275A07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מספר ח.פ 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75A08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</w:p>
        </w:tc>
      </w:tr>
      <w:tr w:rsidR="004C66F0" w:rsidRPr="002C65D2" w14:paraId="35275A0C" w14:textId="77777777" w:rsidTr="00AF4E9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14:paraId="35275A0A" w14:textId="77777777" w:rsidR="004C66F0" w:rsidRPr="002C65D2" w:rsidRDefault="004C66F0" w:rsidP="00DF7BBC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סוג השותפות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75A0B" w14:textId="77777777" w:rsidR="004C66F0" w:rsidRPr="002C65D2" w:rsidRDefault="004C66F0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E9D" w:rsidRPr="002C65D2" w14:paraId="35275A0F" w14:textId="77777777" w:rsidTr="00AF4E9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14:paraId="35275A0D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שם מגיש הבקשה/ איש הקשר לנושא הבקשה: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75A0E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E9D" w:rsidRPr="002C65D2" w14:paraId="35275A12" w14:textId="77777777" w:rsidTr="00AF4E9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14:paraId="35275A10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תפקיד איש הקשר: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75A11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E9D" w:rsidRPr="002C65D2" w14:paraId="35275A15" w14:textId="77777777" w:rsidTr="00AF4E9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14:paraId="35275A13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ישיר איש הקשר: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75A14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E9D" w:rsidRPr="002C65D2" w14:paraId="35275A18" w14:textId="77777777" w:rsidTr="00AF4E9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14:paraId="35275A16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טלפון נוסף איש הקשר: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75A17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4E9D" w:rsidRPr="002C65D2" w14:paraId="35275A1B" w14:textId="77777777" w:rsidTr="00AF4E9D">
        <w:trPr>
          <w:trHeight w:val="285"/>
        </w:trPr>
        <w:tc>
          <w:tcPr>
            <w:tcW w:w="3685" w:type="dxa"/>
            <w:shd w:val="clear" w:color="auto" w:fill="auto"/>
            <w:vAlign w:val="center"/>
            <w:hideMark/>
          </w:tcPr>
          <w:p w14:paraId="35275A19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65D2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דואר אלקטרוני איש הקשר: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5275A1A" w14:textId="77777777" w:rsidR="00AF4E9D" w:rsidRPr="002C65D2" w:rsidRDefault="00AF4E9D" w:rsidP="00DF7BB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275A1C" w14:textId="77777777" w:rsidR="00AF4E9D" w:rsidRDefault="00AF4E9D" w:rsidP="004B73A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275A1D" w14:textId="77777777" w:rsidR="00AF4E9D" w:rsidRDefault="00AF4E9D" w:rsidP="004B73A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275A1E" w14:textId="77777777" w:rsidR="00AF4E9D" w:rsidRDefault="00AF4E9D" w:rsidP="004B73A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275A1F" w14:textId="77777777" w:rsidR="00AF4E9D" w:rsidRDefault="00AF4E9D" w:rsidP="004B73A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275A20" w14:textId="77777777" w:rsidR="00AF4E9D" w:rsidRDefault="00AF4E9D" w:rsidP="004B73A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275A21" w14:textId="77777777" w:rsidR="00D96B06" w:rsidRDefault="00D96B06" w:rsidP="004B73AD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35275A22" w14:textId="77777777" w:rsidR="00D75B8B" w:rsidRDefault="00D75B8B" w:rsidP="006166F9">
      <w:pPr>
        <w:bidi w:val="0"/>
        <w:spacing w:after="200"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br w:type="page"/>
      </w:r>
    </w:p>
    <w:tbl>
      <w:tblPr>
        <w:bidiVisual/>
        <w:tblW w:w="1006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E621B" w:rsidRPr="00291D1E" w14:paraId="35275A24" w14:textId="77777777" w:rsidTr="00552AE7">
        <w:tc>
          <w:tcPr>
            <w:tcW w:w="10065" w:type="dxa"/>
            <w:shd w:val="clear" w:color="auto" w:fill="auto"/>
          </w:tcPr>
          <w:p w14:paraId="35275A23" w14:textId="77777777" w:rsidR="005E621B" w:rsidRPr="009F36C6" w:rsidRDefault="005E621B" w:rsidP="00CA6120">
            <w:pPr>
              <w:rPr>
                <w:rFonts w:ascii="Arial" w:eastAsia="Calibri" w:hAnsi="Arial" w:cs="Arial"/>
                <w:bCs/>
                <w:color w:val="000000"/>
                <w:rtl/>
              </w:rPr>
            </w:pPr>
            <w:r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lastRenderedPageBreak/>
              <w:t>פרט</w:t>
            </w:r>
            <w:r w:rsidR="00CA6120"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>ו</w:t>
            </w:r>
            <w:r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 xml:space="preserve"> מהי מטרת הבקשה</w:t>
            </w:r>
            <w:r w:rsidRPr="009F36C6"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5E621B" w:rsidRPr="00291D1E" w14:paraId="35275A2B" w14:textId="77777777" w:rsidTr="00552AE7">
        <w:tc>
          <w:tcPr>
            <w:tcW w:w="10065" w:type="dxa"/>
            <w:shd w:val="clear" w:color="auto" w:fill="D9D9D9"/>
          </w:tcPr>
          <w:p w14:paraId="35275A25" w14:textId="77777777" w:rsidR="005E621B" w:rsidRDefault="005E621B" w:rsidP="00552AE7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טקסט חופשי</w:t>
            </w:r>
          </w:p>
          <w:p w14:paraId="35275A26" w14:textId="77777777" w:rsidR="00DF7BBC" w:rsidRDefault="00DF7BBC" w:rsidP="00552AE7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  <w:p w14:paraId="35275A27" w14:textId="77777777" w:rsidR="00DF7BBC" w:rsidRDefault="00DF7BBC" w:rsidP="00552AE7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  <w:p w14:paraId="35275A28" w14:textId="77777777" w:rsidR="00DF7BBC" w:rsidRDefault="00DF7BBC" w:rsidP="00552AE7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  <w:p w14:paraId="35275A29" w14:textId="77777777" w:rsidR="00DF7BBC" w:rsidRDefault="00DF7BBC" w:rsidP="00552AE7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  <w:p w14:paraId="35275A2A" w14:textId="77777777" w:rsidR="00DF7BBC" w:rsidRPr="00D75B8B" w:rsidRDefault="00DF7BBC" w:rsidP="00552AE7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</w:tbl>
    <w:p w14:paraId="35275A2C" w14:textId="77777777" w:rsidR="005E621B" w:rsidRDefault="005E621B" w:rsidP="005E621B">
      <w:pPr>
        <w:bidi w:val="0"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bidiVisual/>
        <w:tblW w:w="1006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384"/>
      </w:tblGrid>
      <w:tr w:rsidR="00CA7FC4" w:rsidRPr="0052182E" w14:paraId="35275A2F" w14:textId="77777777" w:rsidTr="00D1447C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A2D" w14:textId="77777777" w:rsidR="00CA7FC4" w:rsidRPr="004B73AD" w:rsidRDefault="00CA7FC4" w:rsidP="00CA7F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תחום/ שירות </w:t>
            </w:r>
          </w:p>
        </w:tc>
        <w:tc>
          <w:tcPr>
            <w:tcW w:w="6384" w:type="dxa"/>
            <w:shd w:val="clear" w:color="auto" w:fill="BFBFBF"/>
            <w:vAlign w:val="center"/>
          </w:tcPr>
          <w:p w14:paraId="35275A2E" w14:textId="77777777" w:rsidR="00CA7FC4" w:rsidRPr="00113B57" w:rsidRDefault="00DF7BBC" w:rsidP="005523B4">
            <w:pPr>
              <w:shd w:val="clear" w:color="auto" w:fill="FFFFFF"/>
              <w:spacing w:before="100" w:beforeAutospacing="1"/>
              <w:rPr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בית סיעודי</w:t>
            </w:r>
          </w:p>
        </w:tc>
      </w:tr>
      <w:tr w:rsidR="00D75B8B" w:rsidRPr="0052182E" w14:paraId="35275A32" w14:textId="77777777" w:rsidTr="00D65E5D">
        <w:trPr>
          <w:trHeight w:val="285"/>
        </w:trPr>
        <w:tc>
          <w:tcPr>
            <w:tcW w:w="3681" w:type="dxa"/>
            <w:shd w:val="clear" w:color="auto" w:fill="auto"/>
            <w:vAlign w:val="center"/>
          </w:tcPr>
          <w:p w14:paraId="35275A30" w14:textId="77777777" w:rsidR="00D75B8B" w:rsidRPr="004B73AD" w:rsidRDefault="00C23C2D" w:rsidP="0076784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23C2D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מהות הסיוע המבוקש (בחרו מהרשימה, ניתן לבחור ביותר מאפשרות אחת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6384" w:type="dxa"/>
            <w:shd w:val="clear" w:color="auto" w:fill="BFBFBF"/>
            <w:vAlign w:val="center"/>
          </w:tcPr>
          <w:p w14:paraId="35275A31" w14:textId="77777777" w:rsidR="00D75B8B" w:rsidRPr="00767847" w:rsidRDefault="00C23C2D" w:rsidP="00DF7BBC">
            <w:pPr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הר</w:t>
            </w:r>
            <w:r w:rsidR="00DF7BB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חבת מבנה / שיפוץ מבנה / הצטיידות</w:t>
            </w:r>
          </w:p>
        </w:tc>
      </w:tr>
      <w:tr w:rsidR="006A6FC4" w:rsidRPr="00F963FE" w14:paraId="35275A35" w14:textId="77777777" w:rsidTr="00D65E5D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A33" w14:textId="77777777" w:rsidR="006A6FC4" w:rsidRDefault="006A6FC4" w:rsidP="00CA47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סוג הסיוע המבוקש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A6FC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(בחרו מהרשימה, ניתן לבחור בחירה מרובה)</w:t>
            </w:r>
          </w:p>
        </w:tc>
        <w:tc>
          <w:tcPr>
            <w:tcW w:w="6384" w:type="dxa"/>
            <w:shd w:val="clear" w:color="auto" w:fill="BFBFBF"/>
            <w:vAlign w:val="center"/>
            <w:hideMark/>
          </w:tcPr>
          <w:p w14:paraId="35275A34" w14:textId="77777777" w:rsidR="006A6FC4" w:rsidRPr="00C23C2D" w:rsidRDefault="006A6FC4" w:rsidP="00DF7BBC">
            <w:pPr>
              <w:bidi w:val="0"/>
              <w:spacing w:after="200" w:line="276" w:lineRule="auto"/>
              <w:jc w:val="right"/>
              <w:rPr>
                <w:rFonts w:asciiTheme="minorBidi" w:hAnsiTheme="minorBidi" w:cstheme="minorBidi"/>
                <w:b/>
                <w:bCs/>
                <w:color w:val="FF0000"/>
                <w:sz w:val="20"/>
                <w:szCs w:val="20"/>
              </w:rPr>
            </w:pPr>
            <w:r w:rsidRPr="006A6FC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הרחבת שירות קיים</w:t>
            </w:r>
            <w:r w:rsidR="00DF7BBC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/</w:t>
            </w:r>
            <w:r w:rsidRPr="006A6FC4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שדרוג שירות קיים</w:t>
            </w:r>
          </w:p>
        </w:tc>
      </w:tr>
      <w:tr w:rsidR="00D75B8B" w:rsidRPr="00F963FE" w14:paraId="35275A38" w14:textId="77777777" w:rsidTr="00D65E5D">
        <w:trPr>
          <w:trHeight w:val="285"/>
        </w:trPr>
        <w:tc>
          <w:tcPr>
            <w:tcW w:w="3681" w:type="dxa"/>
            <w:shd w:val="clear" w:color="auto" w:fill="auto"/>
            <w:vAlign w:val="center"/>
            <w:hideMark/>
          </w:tcPr>
          <w:p w14:paraId="35275A36" w14:textId="77777777" w:rsidR="00D75B8B" w:rsidRPr="004B73AD" w:rsidRDefault="00CA47D0" w:rsidP="00CA47D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לאיזו </w:t>
            </w:r>
            <w:r w:rsidR="0093722A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אוכלוסיה </w:t>
            </w:r>
            <w:r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מיועדת הבקשה?</w:t>
            </w:r>
            <w:r w:rsidR="003D1D71">
              <w:rPr>
                <w:rFonts w:ascii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3D1D71" w:rsidRPr="006A6FC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(בחרו מהרשימה, ניתן לבחור בחירה מרובה)</w:t>
            </w:r>
          </w:p>
        </w:tc>
        <w:tc>
          <w:tcPr>
            <w:tcW w:w="6384" w:type="dxa"/>
            <w:shd w:val="clear" w:color="auto" w:fill="BFBFBF"/>
            <w:vAlign w:val="center"/>
            <w:hideMark/>
          </w:tcPr>
          <w:p w14:paraId="35275A37" w14:textId="77777777" w:rsidR="00D75B8B" w:rsidRPr="00DF7BBC" w:rsidRDefault="00DF7BBC" w:rsidP="00C23C2D">
            <w:pPr>
              <w:rPr>
                <w:rFonts w:ascii="Arial" w:hAnsi="Arial" w:cs="Arial"/>
                <w:sz w:val="20"/>
                <w:szCs w:val="20"/>
                <w:highlight w:val="lightGray"/>
                <w:rtl/>
              </w:rPr>
            </w:pPr>
            <w:r w:rsidRPr="00DF7BBC">
              <w:rPr>
                <w:rFonts w:asciiTheme="minorBidi" w:hAnsiTheme="minorBidi" w:cstheme="minorBidi" w:hint="cs"/>
                <w:sz w:val="20"/>
                <w:szCs w:val="20"/>
                <w:rtl/>
              </w:rPr>
              <w:t>קשישים סיעודיים / קשישים תשושי נפש</w:t>
            </w:r>
          </w:p>
        </w:tc>
      </w:tr>
    </w:tbl>
    <w:p w14:paraId="35275A39" w14:textId="77777777" w:rsidR="005523B4" w:rsidRDefault="005523B4" w:rsidP="005523B4">
      <w:pPr>
        <w:bidi w:val="0"/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tblStyle w:val="a8"/>
        <w:tblW w:w="10065" w:type="dxa"/>
        <w:tblInd w:w="-885" w:type="dxa"/>
        <w:tblLook w:val="04A0" w:firstRow="1" w:lastRow="0" w:firstColumn="1" w:lastColumn="0" w:noHBand="0" w:noVBand="1"/>
      </w:tblPr>
      <w:tblGrid>
        <w:gridCol w:w="10065"/>
      </w:tblGrid>
      <w:tr w:rsidR="005523B4" w14:paraId="35275A43" w14:textId="77777777" w:rsidTr="005523B4">
        <w:tc>
          <w:tcPr>
            <w:tcW w:w="10065" w:type="dxa"/>
          </w:tcPr>
          <w:p w14:paraId="35275A3A" w14:textId="77777777" w:rsidR="005523B4" w:rsidRPr="00287115" w:rsidRDefault="005523B4" w:rsidP="00DF7BBC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28711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המבנה ומיקום האתר</w:t>
            </w:r>
            <w:r w:rsidR="0028711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:</w:t>
            </w:r>
          </w:p>
          <w:p w14:paraId="35275A3B" w14:textId="77777777" w:rsidR="005523B4" w:rsidRPr="005523B4" w:rsidRDefault="005523B4" w:rsidP="00DF7BBC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523B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עיר/ישוב: __________________________________________________________</w:t>
            </w:r>
          </w:p>
          <w:p w14:paraId="35275A3C" w14:textId="77777777" w:rsidR="005523B4" w:rsidRPr="005523B4" w:rsidRDefault="005523B4" w:rsidP="00DF7BBC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523B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רחוב: _____________________________________________________________</w:t>
            </w:r>
          </w:p>
          <w:p w14:paraId="35275A3D" w14:textId="77777777" w:rsidR="005523B4" w:rsidRPr="005523B4" w:rsidRDefault="005523B4" w:rsidP="00DF7BBC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523B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מיקוד: ___________________________</w:t>
            </w:r>
          </w:p>
          <w:p w14:paraId="35275A3E" w14:textId="77777777" w:rsidR="005523B4" w:rsidRPr="005523B4" w:rsidRDefault="005523B4" w:rsidP="00DF7BBC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523B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מספר בנין: ________________________</w:t>
            </w:r>
          </w:p>
          <w:p w14:paraId="35275A3F" w14:textId="77777777" w:rsidR="005523B4" w:rsidRPr="005523B4" w:rsidRDefault="005523B4" w:rsidP="00DF7BBC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523B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סוג המבנה: ________________________________________________________</w:t>
            </w:r>
          </w:p>
          <w:p w14:paraId="35275A40" w14:textId="77777777" w:rsidR="005523B4" w:rsidRPr="005523B4" w:rsidRDefault="005523B4" w:rsidP="00DF7BBC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523B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תיאור המבנה: ______________________________________________________</w:t>
            </w:r>
          </w:p>
          <w:p w14:paraId="35275A41" w14:textId="77777777" w:rsidR="005523B4" w:rsidRPr="005523B4" w:rsidRDefault="005523B4" w:rsidP="00DF7BBC">
            <w:pPr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5523B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שנת הקמת המסגרת: _____________________________</w:t>
            </w:r>
          </w:p>
          <w:p w14:paraId="35275A42" w14:textId="77777777" w:rsidR="005523B4" w:rsidRDefault="005523B4" w:rsidP="005523B4">
            <w:pPr>
              <w:spacing w:after="200"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523B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האם המסגרת מפוקחת על ידי משרד ממשלתי: כן/לא</w:t>
            </w:r>
          </w:p>
        </w:tc>
      </w:tr>
    </w:tbl>
    <w:p w14:paraId="35275A44" w14:textId="77777777" w:rsidR="00D75B8B" w:rsidRDefault="00D75B8B" w:rsidP="00D75B8B">
      <w:pPr>
        <w:bidi w:val="0"/>
        <w:spacing w:after="200" w:line="276" w:lineRule="auto"/>
        <w:rPr>
          <w:rFonts w:ascii="Arial" w:hAnsi="Arial" w:cs="Arial"/>
          <w:b/>
          <w:bCs/>
        </w:rPr>
      </w:pPr>
    </w:p>
    <w:tbl>
      <w:tblPr>
        <w:bidiVisual/>
        <w:tblW w:w="1006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089"/>
      </w:tblGrid>
      <w:tr w:rsidR="002C65D2" w:rsidRPr="00291D1E" w14:paraId="35275A48" w14:textId="77777777" w:rsidTr="00D65E5D">
        <w:tc>
          <w:tcPr>
            <w:tcW w:w="10065" w:type="dxa"/>
            <w:gridSpan w:val="2"/>
            <w:shd w:val="clear" w:color="auto" w:fill="auto"/>
          </w:tcPr>
          <w:p w14:paraId="35275A45" w14:textId="77777777" w:rsidR="00F42277" w:rsidRPr="00935153" w:rsidRDefault="00F42277" w:rsidP="005D5BC1">
            <w:pPr>
              <w:rPr>
                <w:rFonts w:ascii="Arial" w:eastAsia="Calibri" w:hAnsi="Arial" w:cs="Arial"/>
                <w:b/>
                <w:bCs/>
                <w:color w:val="000000"/>
                <w:u w:val="single"/>
                <w:rtl/>
              </w:rPr>
            </w:pPr>
            <w:r w:rsidRPr="00D959AB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המצב</w:t>
            </w:r>
            <w:r w:rsidRPr="00D959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val="single"/>
                <w:rtl/>
              </w:rPr>
              <w:t xml:space="preserve"> </w:t>
            </w:r>
            <w:r w:rsidR="005D5BC1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כיום</w:t>
            </w:r>
            <w:r w:rsidRPr="00D959A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val="single"/>
                <w:rtl/>
              </w:rPr>
              <w:t>:</w:t>
            </w:r>
          </w:p>
          <w:p w14:paraId="35275A46" w14:textId="77777777" w:rsidR="00F42277" w:rsidRPr="00902225" w:rsidRDefault="00F42277" w:rsidP="000B7BFE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902225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>תאר</w:t>
            </w:r>
            <w:r w:rsidR="002B2A52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>ו</w:t>
            </w:r>
            <w:r w:rsidRPr="00902225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את הפעילות 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במסגרת </w:t>
            </w:r>
            <w:r w:rsidRPr="00902225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הקיימת והשירותים הניתנים בה. בנוסף </w:t>
            </w:r>
            <w:r w:rsidRPr="0090222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פרט</w:t>
            </w:r>
            <w:r w:rsidR="000B7BF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ו</w:t>
            </w:r>
            <w:r w:rsidRPr="0090222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את הצורך בפיתוח המבוקש, ומה מצב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השירותים</w:t>
            </w:r>
            <w:r w:rsidRPr="0090222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הקיימים והשירותים האלטרנטיביים באזור</w:t>
            </w:r>
          </w:p>
          <w:p w14:paraId="35275A47" w14:textId="77777777" w:rsidR="002C65D2" w:rsidRPr="000B7BFE" w:rsidRDefault="002C65D2" w:rsidP="00DF7BBC">
            <w:pPr>
              <w:rPr>
                <w:rFonts w:ascii="Arial" w:eastAsia="Calibri" w:hAnsi="Arial" w:cs="Arial"/>
                <w:bCs/>
                <w:color w:val="FF0000"/>
                <w:rtl/>
              </w:rPr>
            </w:pPr>
          </w:p>
        </w:tc>
      </w:tr>
      <w:tr w:rsidR="002C65D2" w:rsidRPr="00291D1E" w14:paraId="35275A4A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49" w14:textId="77777777" w:rsidR="002C65D2" w:rsidRPr="00D75B8B" w:rsidRDefault="002C65D2" w:rsidP="00D75B8B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2C65D2" w:rsidRPr="00291D1E" w14:paraId="35275A4C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4B" w14:textId="77777777" w:rsidR="002C65D2" w:rsidRPr="00291D1E" w:rsidRDefault="002C65D2" w:rsidP="00D75B8B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2C65D2" w:rsidRPr="00291D1E" w14:paraId="35275A4E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4D" w14:textId="77777777" w:rsidR="002C65D2" w:rsidRPr="00291D1E" w:rsidRDefault="002C65D2" w:rsidP="00D75B8B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2C65D2" w:rsidRPr="00291D1E" w14:paraId="35275A50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4F" w14:textId="77777777" w:rsidR="002C65D2" w:rsidRPr="00291D1E" w:rsidRDefault="002C65D2" w:rsidP="00D75B8B">
            <w:pPr>
              <w:spacing w:line="360" w:lineRule="auto"/>
              <w:rPr>
                <w:rFonts w:ascii="Arial" w:eastAsia="Calibri" w:hAnsi="Arial" w:cs="Arial"/>
                <w:color w:val="000000"/>
                <w:rtl/>
              </w:rPr>
            </w:pPr>
          </w:p>
        </w:tc>
      </w:tr>
      <w:tr w:rsidR="002C65D2" w:rsidRPr="00291D1E" w14:paraId="35275A58" w14:textId="77777777" w:rsidTr="00D65E5D">
        <w:tc>
          <w:tcPr>
            <w:tcW w:w="10065" w:type="dxa"/>
            <w:gridSpan w:val="2"/>
            <w:shd w:val="clear" w:color="auto" w:fill="auto"/>
          </w:tcPr>
          <w:p w14:paraId="35275A51" w14:textId="77777777" w:rsidR="00DF7BBC" w:rsidRDefault="00DF7BBC" w:rsidP="00DF7BBC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rtl/>
              </w:rPr>
            </w:pPr>
          </w:p>
          <w:p w14:paraId="35275A52" w14:textId="77777777" w:rsidR="00DF7BBC" w:rsidRPr="009F36C6" w:rsidRDefault="00DF7BBC" w:rsidP="003F3B37">
            <w:pPr>
              <w:rPr>
                <w:rFonts w:ascii="Arial" w:eastAsia="Calibri" w:hAnsi="Arial" w:cs="Arial"/>
                <w:b/>
                <w:bCs/>
                <w:color w:val="000000"/>
                <w:rtl/>
              </w:rPr>
            </w:pPr>
            <w:r w:rsidRPr="009F36C6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נא השלימו הפרטים הבאים אודות 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>המסגרת הקיימת</w:t>
            </w:r>
            <w:r w:rsidRPr="009F36C6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  <w:r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נספח</w:t>
            </w:r>
            <w:r w:rsidRPr="009F36C6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3F3B37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  <w:r w:rsidRPr="009F36C6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(בתי אבות) </w:t>
            </w:r>
          </w:p>
          <w:p w14:paraId="35275A53" w14:textId="77777777" w:rsidR="00DF7BBC" w:rsidRDefault="00DF7BBC" w:rsidP="00F42277">
            <w:pPr>
              <w:rPr>
                <w:rFonts w:ascii="Arial" w:eastAsia="Calibri" w:hAnsi="Arial" w:cs="Arial"/>
                <w:bCs/>
                <w:color w:val="FF0000"/>
                <w:rtl/>
              </w:rPr>
            </w:pPr>
          </w:p>
          <w:p w14:paraId="35275A54" w14:textId="77777777" w:rsidR="005C76A4" w:rsidRDefault="005C76A4" w:rsidP="00F42277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u w:val="single"/>
                <w:rtl/>
              </w:rPr>
            </w:pPr>
          </w:p>
          <w:p w14:paraId="35275A55" w14:textId="77777777" w:rsidR="0073654A" w:rsidRDefault="00F42277" w:rsidP="00F42277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</w:pPr>
            <w:r w:rsidRPr="00902225"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u w:val="single"/>
                <w:rtl/>
              </w:rPr>
              <w:t>ניסיון</w:t>
            </w:r>
            <w:r w:rsidRPr="00902225">
              <w:rPr>
                <w:rFonts w:ascii="Arial" w:eastAsia="Calibri" w:hAnsi="Arial" w:cs="Arial"/>
                <w:bCs/>
                <w:color w:val="000000"/>
                <w:sz w:val="22"/>
                <w:szCs w:val="22"/>
                <w:u w:val="single"/>
                <w:rtl/>
              </w:rPr>
              <w:t xml:space="preserve"> </w:t>
            </w:r>
            <w:r w:rsidRPr="00902225"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u w:val="single"/>
                <w:rtl/>
              </w:rPr>
              <w:t>הארגון</w:t>
            </w:r>
            <w:r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 xml:space="preserve">: </w:t>
            </w:r>
          </w:p>
          <w:p w14:paraId="35275A56" w14:textId="77777777" w:rsidR="00F42277" w:rsidRPr="009F36C6" w:rsidRDefault="00F42277" w:rsidP="002F0D56">
            <w:pPr>
              <w:rPr>
                <w:rFonts w:ascii="Arial" w:eastAsia="Calibri" w:hAnsi="Arial" w:cs="Arial"/>
                <w:bCs/>
                <w:color w:val="000000"/>
                <w:rtl/>
              </w:rPr>
            </w:pPr>
            <w:r w:rsidRPr="009F36C6"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  <w:t>פרט</w:t>
            </w:r>
            <w:r w:rsidR="002B2A52"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>ו</w:t>
            </w:r>
            <w:r w:rsidRPr="009F36C6"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  <w:t xml:space="preserve"> את נ</w:t>
            </w:r>
            <w:r w:rsidRPr="009F36C6"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>י</w:t>
            </w:r>
            <w:r w:rsidRPr="009F36C6"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  <w:t>סיון הארגון בהפעלת שירותים ומסגרות מ</w:t>
            </w:r>
            <w:r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>ה</w:t>
            </w:r>
            <w:r w:rsidRPr="009F36C6"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  <w:t>סוג</w:t>
            </w:r>
            <w:r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 xml:space="preserve"> המבוקש ועם אוכלוסיית היעד בה עוסקת הבקשה</w:t>
            </w:r>
            <w:r w:rsidRPr="009F36C6"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  <w:t>, משך הזמן, פריס</w:t>
            </w:r>
            <w:r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>ת שירותים</w:t>
            </w:r>
            <w:r w:rsidRPr="009F36C6"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  <w:t>, שותפים, ו</w:t>
            </w:r>
            <w:r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>כ"</w:t>
            </w:r>
            <w:r w:rsidRPr="009F36C6"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  <w:t>א</w:t>
            </w:r>
            <w:r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9F36C6"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  <w:t>מקצועי</w:t>
            </w:r>
            <w:r>
              <w:rPr>
                <w:rFonts w:ascii="Arial" w:eastAsia="Calibri" w:hAnsi="Arial" w:cs="Arial" w:hint="cs"/>
                <w:bCs/>
                <w:color w:val="000000"/>
                <w:sz w:val="22"/>
                <w:szCs w:val="22"/>
                <w:rtl/>
              </w:rPr>
              <w:t>.</w:t>
            </w:r>
            <w:r w:rsidRPr="009F36C6">
              <w:rPr>
                <w:rFonts w:ascii="Arial" w:eastAsia="Calibri" w:hAnsi="Arial" w:cs="Arial"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14:paraId="35275A57" w14:textId="77777777" w:rsidR="00F42277" w:rsidRPr="00902225" w:rsidRDefault="00F42277" w:rsidP="00F42277">
            <w:pPr>
              <w:rPr>
                <w:rFonts w:ascii="Arial" w:eastAsia="Calibri" w:hAnsi="Arial" w:cs="Arial"/>
                <w:b/>
                <w:bCs/>
                <w:color w:val="000000"/>
                <w:rtl/>
              </w:rPr>
            </w:pPr>
          </w:p>
        </w:tc>
      </w:tr>
      <w:tr w:rsidR="002C65D2" w:rsidRPr="00291D1E" w14:paraId="35275A5A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59" w14:textId="77777777" w:rsidR="002C65D2" w:rsidRPr="002F0D56" w:rsidRDefault="002C65D2" w:rsidP="00D75B8B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rtl/>
              </w:rPr>
            </w:pPr>
          </w:p>
        </w:tc>
      </w:tr>
      <w:tr w:rsidR="002C65D2" w:rsidRPr="00291D1E" w14:paraId="35275A5C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5B" w14:textId="77777777" w:rsidR="002C65D2" w:rsidRPr="00291D1E" w:rsidRDefault="002C65D2" w:rsidP="00D75B8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2C65D2" w:rsidRPr="00291D1E" w14:paraId="35275A5E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5D" w14:textId="77777777" w:rsidR="002C65D2" w:rsidRPr="00291D1E" w:rsidRDefault="002C65D2" w:rsidP="00D75B8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2C65D2" w:rsidRPr="00291D1E" w14:paraId="35275A60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5F" w14:textId="77777777" w:rsidR="002C65D2" w:rsidRPr="00291D1E" w:rsidRDefault="002C65D2" w:rsidP="00D75B8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2C65D2" w:rsidRPr="00291D1E" w14:paraId="35275A63" w14:textId="77777777" w:rsidTr="00D65E5D">
        <w:tc>
          <w:tcPr>
            <w:tcW w:w="10065" w:type="dxa"/>
            <w:gridSpan w:val="2"/>
            <w:shd w:val="clear" w:color="auto" w:fill="auto"/>
          </w:tcPr>
          <w:p w14:paraId="35275A61" w14:textId="77777777" w:rsidR="004A6EB0" w:rsidRDefault="00902225" w:rsidP="004A6EB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90222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השינוי הצפוי</w:t>
            </w:r>
            <w:r w:rsidR="00453DD5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</w:p>
          <w:p w14:paraId="35275A62" w14:textId="77777777" w:rsidR="002C65D2" w:rsidRPr="002C65D2" w:rsidRDefault="00935153" w:rsidP="00F96AA3">
            <w:pPr>
              <w:numPr>
                <w:ilvl w:val="0"/>
                <w:numId w:val="13"/>
              </w:numPr>
              <w:rPr>
                <w:rFonts w:ascii="Arial" w:eastAsia="Calibri" w:hAnsi="Arial" w:cs="Arial"/>
                <w:b/>
                <w:bCs/>
                <w:color w:val="000000"/>
                <w:rtl/>
              </w:rPr>
            </w:pPr>
            <w:r w:rsidRPr="00E0364A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תאר</w:t>
            </w:r>
            <w:r w:rsidR="002B2A5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ו</w:t>
            </w:r>
            <w:r w:rsidRPr="00E0364A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את השינוי הצפוי יחסית למצב כיום, כתוצאה </w:t>
            </w:r>
            <w:r w:rsidR="00B238E4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מהסיוע</w:t>
            </w:r>
            <w:r w:rsidRPr="00E0364A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  <w:r w:rsid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453DD5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>התייחס</w:t>
            </w:r>
            <w:r w:rsidR="002B2A52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>ו</w:t>
            </w:r>
            <w:r w:rsidR="00453DD5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להרחבת מספר הנהנים, הגדלת שטחים, שיפור תנאים וכו'.</w:t>
            </w:r>
          </w:p>
        </w:tc>
      </w:tr>
      <w:tr w:rsidR="002C65D2" w:rsidRPr="00291D1E" w14:paraId="35275A65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64" w14:textId="77777777" w:rsidR="002C65D2" w:rsidRPr="00F96AA3" w:rsidRDefault="002C65D2" w:rsidP="00D75B8B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2C65D2" w:rsidRPr="00291D1E" w14:paraId="35275A67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66" w14:textId="77777777" w:rsidR="002C65D2" w:rsidRDefault="002C65D2" w:rsidP="00D75B8B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2C65D2" w:rsidRPr="00291D1E" w14:paraId="35275A69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68" w14:textId="77777777" w:rsidR="002C65D2" w:rsidRDefault="002C65D2" w:rsidP="00D75B8B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99468A" w:rsidRPr="00291D1E" w14:paraId="35275A6B" w14:textId="77777777" w:rsidTr="0099468A">
        <w:tc>
          <w:tcPr>
            <w:tcW w:w="10065" w:type="dxa"/>
            <w:gridSpan w:val="2"/>
            <w:shd w:val="clear" w:color="auto" w:fill="auto"/>
          </w:tcPr>
          <w:p w14:paraId="35275A6A" w14:textId="77777777" w:rsidR="0099468A" w:rsidRPr="0099468A" w:rsidRDefault="0099468A" w:rsidP="002B2A52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/>
                <w:rtl/>
              </w:rPr>
            </w:pPr>
            <w:r w:rsidRPr="0099468A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>במידה וניתן נא ציי</w:t>
            </w:r>
            <w:r w:rsidR="002B2A52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>נו</w:t>
            </w:r>
            <w:r w:rsidRPr="0099468A">
              <w:rPr>
                <w:rFonts w:ascii="Arial" w:eastAsia="Calibri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שני יעדים מדידים להצלחת הפרויקט</w:t>
            </w:r>
          </w:p>
        </w:tc>
      </w:tr>
      <w:tr w:rsidR="0099468A" w:rsidRPr="00291D1E" w14:paraId="35275A6D" w14:textId="77777777" w:rsidTr="003970C3">
        <w:tc>
          <w:tcPr>
            <w:tcW w:w="10065" w:type="dxa"/>
            <w:gridSpan w:val="2"/>
            <w:shd w:val="clear" w:color="auto" w:fill="D9D9D9"/>
          </w:tcPr>
          <w:p w14:paraId="35275A6C" w14:textId="77777777" w:rsidR="0099468A" w:rsidRPr="002B2A52" w:rsidRDefault="0099468A" w:rsidP="003970C3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2C65D2" w:rsidRPr="00291D1E" w14:paraId="35275A6F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6E" w14:textId="77777777" w:rsidR="002C65D2" w:rsidRPr="004A6EB0" w:rsidRDefault="002C65D2" w:rsidP="00D75B8B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2C65D2" w:rsidRPr="00291D1E" w14:paraId="35275A72" w14:textId="77777777" w:rsidTr="00D65E5D">
        <w:tc>
          <w:tcPr>
            <w:tcW w:w="10065" w:type="dxa"/>
            <w:gridSpan w:val="2"/>
            <w:shd w:val="clear" w:color="auto" w:fill="auto"/>
          </w:tcPr>
          <w:p w14:paraId="35275A70" w14:textId="77777777" w:rsidR="005A45C2" w:rsidRDefault="00DD7910" w:rsidP="006608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רציונל</w:t>
            </w:r>
            <w:r w:rsidRP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5A45C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–</w:t>
            </w:r>
            <w:r w:rsidRP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14:paraId="35275A71" w14:textId="77777777" w:rsidR="002C65D2" w:rsidRPr="00525F2B" w:rsidRDefault="005A45C2" w:rsidP="000C5863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הסב</w:t>
            </w:r>
            <w:r w:rsidR="002B2A5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ירו </w:t>
            </w:r>
            <w:r w:rsidR="002C65D2" w:rsidRPr="001767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מדוע </w:t>
            </w:r>
            <w:r w:rsidR="002C65D2"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ה</w:t>
            </w:r>
            <w:r w:rsidR="00DD7910"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תכנית</w:t>
            </w:r>
            <w:r w:rsidR="002C65D2"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525F2B"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המבוקש</w:t>
            </w:r>
            <w:r w:rsidR="00DD7910"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ת</w:t>
            </w:r>
            <w:r w:rsidR="00525F2B"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DD7910"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היא</w:t>
            </w:r>
            <w:r w:rsidR="002C65D2"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המענה המתאים </w:t>
            </w:r>
            <w:r w:rsidR="00DD7910" w:rsidRPr="001767D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ביותר </w:t>
            </w:r>
          </w:p>
        </w:tc>
      </w:tr>
      <w:tr w:rsidR="00525F2B" w14:paraId="35275A74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73" w14:textId="77777777" w:rsidR="00525F2B" w:rsidRPr="002B2A52" w:rsidRDefault="00525F2B" w:rsidP="00D75B8B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25F2B" w14:paraId="35275A76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75" w14:textId="77777777" w:rsidR="00525F2B" w:rsidRDefault="00525F2B" w:rsidP="00D75B8B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25F2B" w:rsidRPr="00291D1E" w14:paraId="35275A78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77" w14:textId="77777777" w:rsidR="00525F2B" w:rsidRPr="00291D1E" w:rsidRDefault="00525F2B" w:rsidP="00D75B8B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25F2B" w14:paraId="35275A7A" w14:textId="77777777" w:rsidTr="00826649">
        <w:tc>
          <w:tcPr>
            <w:tcW w:w="10065" w:type="dxa"/>
            <w:gridSpan w:val="2"/>
            <w:shd w:val="clear" w:color="auto" w:fill="auto"/>
          </w:tcPr>
          <w:p w14:paraId="35275A79" w14:textId="77777777" w:rsidR="00525F2B" w:rsidRPr="00D73490" w:rsidRDefault="00D73490" w:rsidP="00D73490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000000"/>
                <w:rtl/>
              </w:rPr>
            </w:pPr>
            <w:r w:rsidRP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האם נבדקו על ידכם חלופות אחרות?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אם כן ציינו מהן</w:t>
            </w:r>
          </w:p>
        </w:tc>
      </w:tr>
      <w:tr w:rsidR="00525F2B" w:rsidRPr="00291D1E" w14:paraId="35275A7C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7B" w14:textId="77777777" w:rsidR="00525F2B" w:rsidRPr="00291D1E" w:rsidRDefault="00525F2B" w:rsidP="00D75B8B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525F2B" w14:paraId="35275A7E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7D" w14:textId="77777777" w:rsidR="00525F2B" w:rsidRDefault="00525F2B" w:rsidP="00D75B8B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2C65D2" w:rsidRPr="00291D1E" w14:paraId="35275A82" w14:textId="77777777" w:rsidTr="00D65E5D">
        <w:tc>
          <w:tcPr>
            <w:tcW w:w="10065" w:type="dxa"/>
            <w:gridSpan w:val="2"/>
            <w:shd w:val="clear" w:color="auto" w:fill="auto"/>
          </w:tcPr>
          <w:p w14:paraId="35275A7F" w14:textId="77777777" w:rsidR="0073654A" w:rsidRDefault="00552AE7" w:rsidP="00553A2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תכנית:</w:t>
            </w:r>
            <w:r w:rsid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14:paraId="35275A80" w14:textId="77777777" w:rsidR="00552AE7" w:rsidRDefault="002C65D2" w:rsidP="002B2A52">
            <w:pPr>
              <w:rPr>
                <w:rFonts w:ascii="Arial" w:hAnsi="Arial" w:cs="Arial"/>
                <w:color w:val="000000"/>
                <w:rtl/>
              </w:rPr>
            </w:pPr>
            <w:r w:rsidRPr="00527CD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נא פרט</w:t>
            </w:r>
            <w:r w:rsidR="002B2A5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ו</w:t>
            </w:r>
            <w:r w:rsidRPr="00527CD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בקווים כלליים </w:t>
            </w:r>
            <w:r w:rsidR="007C1BA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את מרכיבי ה</w:t>
            </w:r>
            <w:r w:rsidR="00552AE7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בקשה</w:t>
            </w:r>
            <w:r w:rsidR="00552AE7">
              <w:rPr>
                <w:rFonts w:ascii="Arial" w:hAnsi="Arial" w:cs="Arial" w:hint="cs"/>
                <w:color w:val="000000"/>
                <w:rtl/>
              </w:rPr>
              <w:t xml:space="preserve"> </w:t>
            </w:r>
          </w:p>
          <w:p w14:paraId="35275A81" w14:textId="77777777" w:rsidR="002C65D2" w:rsidRPr="007312DE" w:rsidRDefault="00552AE7" w:rsidP="003F3B37">
            <w:pPr>
              <w:rPr>
                <w:rFonts w:ascii="Arial" w:hAnsi="Arial" w:cs="Arial"/>
                <w:color w:val="000000"/>
                <w:rtl/>
              </w:rPr>
            </w:pPr>
            <w:r w:rsidRP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במידה וניתן נא פרט</w:t>
            </w:r>
            <w:r w:rsidR="002B2A5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ו</w:t>
            </w:r>
            <w:r w:rsidRP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את מתווה התכנית </w:t>
            </w:r>
            <w:r w:rsidR="003D772C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בנספח </w:t>
            </w:r>
            <w:r w:rsidR="003F3B37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  <w:r w:rsidRPr="007312D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7C1BA2" w:rsidRPr="00291D1E" w14:paraId="35275A87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83" w14:textId="77777777" w:rsidR="007312DE" w:rsidRDefault="007312DE" w:rsidP="007312DE">
            <w:pPr>
              <w:spacing w:line="360" w:lineRule="auto"/>
              <w:rPr>
                <w:rFonts w:ascii="Arial" w:eastAsia="Calibri" w:hAnsi="Arial" w:cs="Arial"/>
                <w:rtl/>
              </w:rPr>
            </w:pPr>
          </w:p>
          <w:p w14:paraId="35275A84" w14:textId="77777777" w:rsidR="002A4520" w:rsidRDefault="002A4520" w:rsidP="007312DE">
            <w:pPr>
              <w:spacing w:line="360" w:lineRule="auto"/>
              <w:rPr>
                <w:rFonts w:ascii="Arial" w:eastAsia="Calibri" w:hAnsi="Arial" w:cs="Arial"/>
                <w:b/>
                <w:bCs/>
                <w:color w:val="FF0000"/>
                <w:rtl/>
              </w:rPr>
            </w:pPr>
          </w:p>
          <w:p w14:paraId="35275A85" w14:textId="77777777" w:rsidR="002A4520" w:rsidRDefault="002A4520" w:rsidP="007312DE">
            <w:pPr>
              <w:spacing w:line="360" w:lineRule="auto"/>
              <w:rPr>
                <w:rFonts w:ascii="Arial" w:eastAsia="Calibri" w:hAnsi="Arial" w:cs="Arial"/>
                <w:b/>
                <w:bCs/>
                <w:color w:val="FF0000"/>
                <w:rtl/>
              </w:rPr>
            </w:pPr>
          </w:p>
          <w:p w14:paraId="35275A86" w14:textId="77777777" w:rsidR="00F00F99" w:rsidRPr="00F96AA3" w:rsidRDefault="00F00F99" w:rsidP="007312DE">
            <w:pPr>
              <w:spacing w:line="360" w:lineRule="auto"/>
              <w:rPr>
                <w:rFonts w:ascii="Arial" w:eastAsia="Calibri" w:hAnsi="Arial" w:cs="Arial"/>
                <w:b/>
                <w:bCs/>
                <w:color w:val="FF0000"/>
                <w:rtl/>
              </w:rPr>
            </w:pPr>
          </w:p>
        </w:tc>
      </w:tr>
      <w:tr w:rsidR="00865731" w:rsidRPr="00291D1E" w14:paraId="35275A8B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88" w14:textId="77777777" w:rsidR="00865731" w:rsidRPr="00023AFA" w:rsidRDefault="003C0238" w:rsidP="00902225">
            <w:pPr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עלויות התוכנית</w:t>
            </w:r>
            <w:r w:rsidR="00D959AB" w:rsidRPr="00023AFA"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  <w:t xml:space="preserve"> </w:t>
            </w:r>
            <w:r w:rsidR="00D959AB" w:rsidRPr="00023AFA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ומקורות</w:t>
            </w:r>
            <w:r w:rsidR="00D959AB" w:rsidRPr="00023AFA"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  <w:t xml:space="preserve"> </w:t>
            </w:r>
            <w:r w:rsidR="00D959AB" w:rsidRPr="00023AFA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מימון</w:t>
            </w:r>
            <w:r w:rsidR="00023AFA">
              <w:rPr>
                <w:rFonts w:ascii="Arial" w:hAnsi="Arial" w:cs="Arial" w:hint="cs"/>
                <w:b/>
                <w:bCs/>
                <w:color w:val="000000"/>
                <w:u w:val="single"/>
                <w:rtl/>
              </w:rPr>
              <w:t>:</w:t>
            </w:r>
          </w:p>
          <w:p w14:paraId="35275A89" w14:textId="77777777" w:rsidR="00865731" w:rsidRDefault="008D4D05" w:rsidP="003F3B3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נספח 3: </w:t>
            </w:r>
            <w:r w:rsidR="00865731">
              <w:rPr>
                <w:rFonts w:ascii="Arial" w:hAnsi="Arial" w:cs="Arial" w:hint="cs"/>
                <w:color w:val="000000"/>
                <w:rtl/>
              </w:rPr>
              <w:t>פרט</w:t>
            </w:r>
            <w:r w:rsidR="000D4DE5">
              <w:rPr>
                <w:rFonts w:ascii="Arial" w:hAnsi="Arial" w:cs="Arial" w:hint="cs"/>
                <w:color w:val="000000"/>
                <w:rtl/>
              </w:rPr>
              <w:t>ו</w:t>
            </w:r>
            <w:r w:rsidR="00865731">
              <w:rPr>
                <w:rFonts w:ascii="Arial" w:hAnsi="Arial" w:cs="Arial" w:hint="cs"/>
                <w:color w:val="000000"/>
                <w:rtl/>
              </w:rPr>
              <w:t xml:space="preserve"> אומדן עלויות התכנית</w:t>
            </w:r>
            <w:r w:rsidR="003C0238">
              <w:rPr>
                <w:rFonts w:ascii="Arial" w:hAnsi="Arial" w:cs="Arial" w:hint="cs"/>
                <w:color w:val="000000"/>
                <w:rtl/>
              </w:rPr>
              <w:t xml:space="preserve"> (יש לצרף כמסמך נלווה בחתימת מהנדס)</w:t>
            </w:r>
          </w:p>
          <w:p w14:paraId="35275A8A" w14:textId="77777777" w:rsidR="0066325C" w:rsidRDefault="0066325C" w:rsidP="003F3B37">
            <w:pPr>
              <w:rPr>
                <w:rFonts w:ascii="Arial" w:eastAsia="Calibri" w:hAnsi="Arial" w:cs="Arial"/>
                <w:rtl/>
              </w:rPr>
            </w:pPr>
          </w:p>
        </w:tc>
      </w:tr>
      <w:tr w:rsidR="00865731" w:rsidRPr="00291D1E" w14:paraId="35275A8F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8C" w14:textId="77777777" w:rsidR="007312DE" w:rsidRDefault="003C0238" w:rsidP="00827E2D">
            <w:pPr>
              <w:spacing w:line="360" w:lineRule="auto"/>
              <w:rPr>
                <w:rFonts w:ascii="Arial" w:eastAsia="Calibri" w:hAnsi="Arial" w:cs="Arial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פרטו מקורות מימון נוספים לקרן</w:t>
            </w:r>
          </w:p>
          <w:p w14:paraId="35275A8D" w14:textId="77777777" w:rsidR="007312DE" w:rsidRDefault="007312DE" w:rsidP="00827E2D">
            <w:pPr>
              <w:spacing w:line="360" w:lineRule="auto"/>
              <w:rPr>
                <w:rFonts w:ascii="Arial" w:eastAsia="Calibri" w:hAnsi="Arial" w:cs="Arial"/>
                <w:rtl/>
              </w:rPr>
            </w:pPr>
          </w:p>
          <w:p w14:paraId="35275A8E" w14:textId="77777777" w:rsidR="007312DE" w:rsidRPr="00291D1E" w:rsidRDefault="007312DE" w:rsidP="00827E2D">
            <w:pPr>
              <w:spacing w:line="360" w:lineRule="auto"/>
              <w:rPr>
                <w:rFonts w:ascii="Arial" w:eastAsia="Calibri" w:hAnsi="Arial" w:cs="Arial"/>
                <w:rtl/>
              </w:rPr>
            </w:pPr>
          </w:p>
        </w:tc>
      </w:tr>
      <w:tr w:rsidR="002C65D2" w:rsidRPr="00291D1E" w14:paraId="35275A92" w14:textId="77777777" w:rsidTr="00D65E5D">
        <w:tc>
          <w:tcPr>
            <w:tcW w:w="10065" w:type="dxa"/>
            <w:gridSpan w:val="2"/>
            <w:shd w:val="clear" w:color="auto" w:fill="FFFFFF"/>
          </w:tcPr>
          <w:p w14:paraId="35275A90" w14:textId="77777777" w:rsidR="0073654A" w:rsidRDefault="00023AFA" w:rsidP="00E418E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74D9D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lastRenderedPageBreak/>
              <w:t>סטטוס הבקשה/מבנה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14:paraId="35275A91" w14:textId="77777777" w:rsidR="002C65D2" w:rsidRPr="009F36C6" w:rsidRDefault="007C1BA2" w:rsidP="002B2A52">
            <w:pPr>
              <w:rPr>
                <w:rFonts w:ascii="Arial" w:hAnsi="Arial" w:cs="Arial"/>
                <w:b/>
                <w:bCs/>
                <w:rtl/>
              </w:rPr>
            </w:pPr>
            <w:r w:rsidRPr="009F36C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נא פרט</w:t>
            </w:r>
            <w:r w:rsidR="002B2A5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ו</w:t>
            </w:r>
            <w:r w:rsidRPr="009F36C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סטטוס </w:t>
            </w:r>
            <w:r w:rsidR="001151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הבקשה/המבנה ב</w:t>
            </w:r>
            <w:r w:rsidRPr="009F36C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סעיפים </w:t>
            </w:r>
            <w:r w:rsidR="00E418E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</w:t>
            </w:r>
            <w:r w:rsidR="0011515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רלוונטיים</w:t>
            </w:r>
            <w:r w:rsidRPr="009F36C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</w:tr>
      <w:tr w:rsidR="007C1BA2" w:rsidRPr="00291D1E" w14:paraId="35275A95" w14:textId="77777777" w:rsidTr="00D65E5D">
        <w:trPr>
          <w:trHeight w:val="267"/>
        </w:trPr>
        <w:tc>
          <w:tcPr>
            <w:tcW w:w="2976" w:type="dxa"/>
            <w:shd w:val="clear" w:color="auto" w:fill="D9D9D9"/>
          </w:tcPr>
          <w:p w14:paraId="35275A93" w14:textId="77777777" w:rsidR="007C1BA2" w:rsidRPr="007C1BA2" w:rsidRDefault="00EB4F10" w:rsidP="00EB4F10">
            <w:pPr>
              <w:rPr>
                <w:rFonts w:ascii="Arial" w:hAnsi="Arial" w:cs="Arial"/>
                <w:b/>
                <w:bCs/>
                <w:rtl/>
              </w:rPr>
            </w:pPr>
            <w:r w:rsidRPr="00EB4F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בעלות על המבנה ו/או הקרקע / הקצאה </w:t>
            </w:r>
            <w:r w:rsidRPr="00EB4F1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/שכירות לטווח ארוך (ציינו לכמה זמן)</w:t>
            </w:r>
          </w:p>
        </w:tc>
        <w:tc>
          <w:tcPr>
            <w:tcW w:w="7089" w:type="dxa"/>
            <w:shd w:val="clear" w:color="auto" w:fill="D9D9D9"/>
          </w:tcPr>
          <w:p w14:paraId="35275A94" w14:textId="77777777" w:rsidR="007C1BA2" w:rsidRPr="007C1BA2" w:rsidRDefault="007C1BA2" w:rsidP="0017122A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7C1BA2" w:rsidRPr="00291D1E" w14:paraId="35275A98" w14:textId="77777777" w:rsidTr="00D65E5D">
        <w:trPr>
          <w:trHeight w:val="266"/>
        </w:trPr>
        <w:tc>
          <w:tcPr>
            <w:tcW w:w="2976" w:type="dxa"/>
            <w:shd w:val="clear" w:color="auto" w:fill="D9D9D9"/>
          </w:tcPr>
          <w:p w14:paraId="35275A96" w14:textId="77777777" w:rsidR="007C1BA2" w:rsidRPr="007C1BA2" w:rsidRDefault="007C1BA2" w:rsidP="0017122A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7C1BA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היתרי בניה </w:t>
            </w:r>
          </w:p>
        </w:tc>
        <w:tc>
          <w:tcPr>
            <w:tcW w:w="7089" w:type="dxa"/>
            <w:shd w:val="clear" w:color="auto" w:fill="D9D9D9"/>
          </w:tcPr>
          <w:p w14:paraId="35275A97" w14:textId="77777777" w:rsidR="007C1BA2" w:rsidRPr="007C1BA2" w:rsidRDefault="007C1BA2" w:rsidP="0017122A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7C1BA2" w:rsidRPr="00291D1E" w14:paraId="35275A9B" w14:textId="77777777" w:rsidTr="00D65E5D">
        <w:trPr>
          <w:trHeight w:val="266"/>
        </w:trPr>
        <w:tc>
          <w:tcPr>
            <w:tcW w:w="2976" w:type="dxa"/>
            <w:shd w:val="clear" w:color="auto" w:fill="D9D9D9"/>
          </w:tcPr>
          <w:p w14:paraId="35275A99" w14:textId="77777777" w:rsidR="007C1BA2" w:rsidRPr="007C1BA2" w:rsidRDefault="007C1BA2" w:rsidP="0017122A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7C1BA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תמיכת המשרד הרלוונטי</w:t>
            </w:r>
          </w:p>
        </w:tc>
        <w:tc>
          <w:tcPr>
            <w:tcW w:w="7089" w:type="dxa"/>
            <w:shd w:val="clear" w:color="auto" w:fill="D9D9D9"/>
          </w:tcPr>
          <w:p w14:paraId="35275A9A" w14:textId="77777777" w:rsidR="007C1BA2" w:rsidRPr="007C1BA2" w:rsidRDefault="007C1BA2" w:rsidP="0017122A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7C1BA2" w:rsidRPr="00291D1E" w14:paraId="35275A9E" w14:textId="77777777" w:rsidTr="00D65E5D">
        <w:trPr>
          <w:trHeight w:val="266"/>
        </w:trPr>
        <w:tc>
          <w:tcPr>
            <w:tcW w:w="2976" w:type="dxa"/>
            <w:shd w:val="clear" w:color="auto" w:fill="D9D9D9"/>
          </w:tcPr>
          <w:p w14:paraId="35275A9C" w14:textId="77777777" w:rsidR="007C1BA2" w:rsidRPr="007C1BA2" w:rsidRDefault="007C1BA2" w:rsidP="00E24B96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7C1BA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תמיכת הרשות המקומית </w:t>
            </w:r>
          </w:p>
        </w:tc>
        <w:tc>
          <w:tcPr>
            <w:tcW w:w="7089" w:type="dxa"/>
            <w:shd w:val="clear" w:color="auto" w:fill="D9D9D9"/>
          </w:tcPr>
          <w:p w14:paraId="35275A9D" w14:textId="77777777" w:rsidR="007C1BA2" w:rsidRPr="007C1BA2" w:rsidRDefault="007C1BA2" w:rsidP="0017122A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8E4580" w:rsidRPr="00291D1E" w14:paraId="35275AA1" w14:textId="77777777" w:rsidTr="00D65E5D">
        <w:tc>
          <w:tcPr>
            <w:tcW w:w="10065" w:type="dxa"/>
            <w:gridSpan w:val="2"/>
            <w:shd w:val="clear" w:color="auto" w:fill="auto"/>
          </w:tcPr>
          <w:p w14:paraId="35275A9F" w14:textId="77777777" w:rsidR="0073654A" w:rsidRDefault="00F61DA5" w:rsidP="00FB123D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87345E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קשיים ואתגרים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: </w:t>
            </w:r>
          </w:p>
          <w:p w14:paraId="35275AA0" w14:textId="77777777" w:rsidR="008E4580" w:rsidRPr="008E4580" w:rsidRDefault="008E4580" w:rsidP="002B2A52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8E45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ציי</w:t>
            </w:r>
            <w:r w:rsidR="002B2A52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</w:t>
            </w:r>
            <w:r w:rsidRPr="008E45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A115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קשיים ו</w:t>
            </w:r>
            <w:r w:rsidRPr="008E458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אתגרים צפויים בהוצאת התכנית לפועל, במידה ויש</w:t>
            </w:r>
            <w:r w:rsidR="000D072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</w:t>
            </w:r>
            <w:r w:rsidR="00A115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D072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ניתן להתייחס</w:t>
            </w:r>
            <w:r w:rsidR="00A115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D072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</w:t>
            </w:r>
            <w:r w:rsidR="00A115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קבלת היתר </w:t>
            </w:r>
            <w:r w:rsidR="00F027C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אם נדרש</w:t>
            </w:r>
            <w:r w:rsidR="00A115E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, קבלת אישור מכסות מהמשרד היעודי, מצב המבנה וכו'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8E4580" w:rsidRPr="00291D1E" w14:paraId="35275AA3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A2" w14:textId="77777777" w:rsidR="008E4580" w:rsidRPr="00FB123D" w:rsidRDefault="008E4580" w:rsidP="00827E2D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E4580" w:rsidRPr="00291D1E" w14:paraId="35275AA5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A4" w14:textId="77777777" w:rsidR="008E4580" w:rsidRPr="000A7B7E" w:rsidRDefault="008E4580" w:rsidP="00827E2D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E4580" w:rsidRPr="00291D1E" w14:paraId="35275AA7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A6" w14:textId="77777777" w:rsidR="008E4580" w:rsidRPr="00291D1E" w:rsidRDefault="008E4580" w:rsidP="00827E2D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8E4580" w:rsidRPr="00291D1E" w14:paraId="35275AAA" w14:textId="77777777" w:rsidTr="00D65E5D">
        <w:tc>
          <w:tcPr>
            <w:tcW w:w="10065" w:type="dxa"/>
            <w:gridSpan w:val="2"/>
            <w:shd w:val="clear" w:color="auto" w:fill="FFFFFF"/>
          </w:tcPr>
          <w:p w14:paraId="35275AA8" w14:textId="77777777" w:rsidR="000A6B46" w:rsidRDefault="00FB123D" w:rsidP="009B18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FB123D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גורמי מימון נוספים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</w:p>
          <w:p w14:paraId="35275AA9" w14:textId="77777777" w:rsidR="008E4580" w:rsidRPr="00291D1E" w:rsidRDefault="009B1872" w:rsidP="009B1872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מי הם</w:t>
            </w:r>
            <w:r w:rsidR="008E458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ה</w:t>
            </w:r>
            <w:r w:rsidR="008E458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גורמים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המתקצבים את המסגרת </w:t>
            </w:r>
            <w:r w:rsidR="008E458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ו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מה </w:t>
            </w:r>
            <w:r w:rsidR="008E458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מקורות 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ה</w:t>
            </w:r>
            <w:r w:rsidR="008E458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מימון להפעלה שוטפת של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ה</w:t>
            </w:r>
            <w:r w:rsidR="008E4580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 לאחר מימוש הסיוע מהקרן </w:t>
            </w:r>
          </w:p>
        </w:tc>
      </w:tr>
      <w:tr w:rsidR="008E4580" w:rsidRPr="00291D1E" w14:paraId="35275AAC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AB" w14:textId="77777777" w:rsidR="008E4580" w:rsidRPr="007312DE" w:rsidRDefault="008E4580" w:rsidP="00827E2D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8E4580" w:rsidRPr="00291D1E" w14:paraId="35275AAE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AD" w14:textId="77777777" w:rsidR="008E4580" w:rsidRPr="00291D1E" w:rsidRDefault="008E4580" w:rsidP="00827E2D">
            <w:pPr>
              <w:spacing w:line="360" w:lineRule="auto"/>
              <w:rPr>
                <w:rFonts w:ascii="Arial" w:hAnsi="Arial" w:cs="Arial"/>
                <w:color w:val="000000"/>
                <w:rtl/>
              </w:rPr>
            </w:pPr>
          </w:p>
        </w:tc>
      </w:tr>
      <w:tr w:rsidR="008E4580" w:rsidRPr="00291D1E" w14:paraId="35275AB0" w14:textId="77777777" w:rsidTr="00D65E5D">
        <w:tc>
          <w:tcPr>
            <w:tcW w:w="10065" w:type="dxa"/>
            <w:gridSpan w:val="2"/>
            <w:shd w:val="clear" w:color="auto" w:fill="D9D9D9"/>
          </w:tcPr>
          <w:p w14:paraId="35275AAF" w14:textId="77777777" w:rsidR="008E4580" w:rsidRPr="00291D1E" w:rsidRDefault="008E4580" w:rsidP="00827E2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</w:tr>
      <w:tr w:rsidR="008E4580" w:rsidRPr="00291D1E" w14:paraId="35275AB3" w14:textId="77777777" w:rsidTr="00D65E5D">
        <w:tc>
          <w:tcPr>
            <w:tcW w:w="10065" w:type="dxa"/>
            <w:gridSpan w:val="2"/>
            <w:shd w:val="clear" w:color="auto" w:fill="FFFFFF"/>
          </w:tcPr>
          <w:p w14:paraId="35275AB1" w14:textId="77777777" w:rsidR="000A6B46" w:rsidRDefault="007567CE" w:rsidP="007C3B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DE75EA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מסמכים לצרוף לבקשה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: </w:t>
            </w:r>
          </w:p>
          <w:p w14:paraId="35275AB2" w14:textId="77777777" w:rsidR="008E4580" w:rsidRPr="00291D1E" w:rsidRDefault="007312DE" w:rsidP="002B2A52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אשר</w:t>
            </w:r>
            <w:r w:rsidR="002B2A5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ו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כי צירפת</w:t>
            </w:r>
            <w:r w:rsidR="002B2A5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ם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את המסמכים הבאים לטופס זה, וציי</w:t>
            </w:r>
            <w:r w:rsidR="002B2A5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נו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מסמכים נוספים שבחרת</w:t>
            </w:r>
            <w:r w:rsidR="002B2A52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ם</w:t>
            </w:r>
            <w:r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 xml:space="preserve"> לצרף </w:t>
            </w:r>
          </w:p>
        </w:tc>
      </w:tr>
      <w:tr w:rsidR="00827E2D" w:rsidRPr="00291D1E" w14:paraId="35275AB5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B4" w14:textId="77777777" w:rsidR="00827E2D" w:rsidRPr="00286B96" w:rsidRDefault="007312DE" w:rsidP="00827E2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86B9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מסמכי התאגדות</w:t>
            </w:r>
            <w:r w:rsidR="00EA1AEA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של הגוף המגיש</w:t>
            </w:r>
            <w:r w:rsidRPr="00286B9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(תעודת רישום התאגדות מרשם העמותות, הקדשים או אחר)</w:t>
            </w:r>
          </w:p>
        </w:tc>
      </w:tr>
      <w:tr w:rsidR="00827E2D" w:rsidRPr="00291D1E" w14:paraId="35275AB7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B6" w14:textId="77777777" w:rsidR="00827E2D" w:rsidRPr="00286B96" w:rsidRDefault="007312DE" w:rsidP="00827E2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86B9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אישור מלכ"ר</w:t>
            </w:r>
          </w:p>
        </w:tc>
      </w:tr>
      <w:tr w:rsidR="007312DE" w:rsidRPr="00291D1E" w14:paraId="35275AB9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B8" w14:textId="77777777" w:rsidR="007312DE" w:rsidRPr="00286B96" w:rsidRDefault="007312DE" w:rsidP="00827E2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86B9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אישור ניהול תקין </w:t>
            </w:r>
            <w:r w:rsidR="00EA1AEA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של הגוף המגיש </w:t>
            </w:r>
            <w:r w:rsidRPr="00286B9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(רק במקרה של עמותות/ הקדשים)</w:t>
            </w:r>
          </w:p>
        </w:tc>
      </w:tr>
      <w:tr w:rsidR="008E4439" w:rsidRPr="00291D1E" w14:paraId="35275ABB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BA" w14:textId="77777777" w:rsidR="008E4439" w:rsidRPr="00286B96" w:rsidRDefault="008E4439" w:rsidP="007312D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רישיון להפעלת בית חולים גריאטרי מטעם משרד הבריאות</w:t>
            </w:r>
          </w:p>
        </w:tc>
      </w:tr>
      <w:tr w:rsidR="007312DE" w:rsidRPr="00291D1E" w14:paraId="35275ABD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BC" w14:textId="77777777" w:rsidR="007312DE" w:rsidRPr="00286B96" w:rsidRDefault="007312DE" w:rsidP="007312D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286B96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אישור בעלות על הקרקע</w:t>
            </w:r>
          </w:p>
        </w:tc>
      </w:tr>
      <w:tr w:rsidR="007312DE" w:rsidRPr="00291D1E" w14:paraId="35275ABF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BE" w14:textId="77777777" w:rsidR="007312DE" w:rsidRPr="00286B96" w:rsidRDefault="00A34404" w:rsidP="007312D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במידה וההפעלה נעשית באופן של קניית שירותים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יש לצרף אישור הפעלה של רכישת קניית שירותים גריאטריים </w:t>
            </w:r>
            <w:r>
              <w:rPr>
                <w:rFonts w:ascii="Arial" w:hAnsi="Arial" w:cs="Arial"/>
                <w:color w:val="000000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 מצ"</w:t>
            </w:r>
            <w:r w:rsidR="00181A8F"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ב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טופס </w:t>
            </w:r>
          </w:p>
        </w:tc>
      </w:tr>
      <w:tr w:rsidR="00A34404" w:rsidRPr="00291D1E" w14:paraId="35275AC1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C0" w14:textId="77777777" w:rsidR="00A34404" w:rsidRPr="00A34404" w:rsidRDefault="00A34404" w:rsidP="007312DE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 w:rsidRPr="00A34404">
              <w:rPr>
                <w:rFonts w:ascii="Arial" w:hAnsi="Arial" w:cs="Arial" w:hint="cs"/>
                <w:sz w:val="20"/>
                <w:szCs w:val="20"/>
                <w:rtl/>
              </w:rPr>
              <w:t>טופס השלמת מימון בחתימת גזבר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181A8F"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 xml:space="preserve"> מצ"ב טופס</w:t>
            </w:r>
          </w:p>
        </w:tc>
      </w:tr>
      <w:tr w:rsidR="00A34404" w:rsidRPr="00291D1E" w14:paraId="35275AC3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C2" w14:textId="77777777" w:rsidR="00A34404" w:rsidRPr="00A34404" w:rsidRDefault="00A34404" w:rsidP="00A34404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התחייבות </w:t>
            </w:r>
            <w:r w:rsidR="002B64FB">
              <w:rPr>
                <w:rFonts w:ascii="Arial" w:hAnsi="Arial" w:cs="Arial" w:hint="cs"/>
                <w:sz w:val="20"/>
                <w:szCs w:val="20"/>
                <w:rtl/>
              </w:rPr>
              <w:t>הגזבר ל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הנהלת חשבונות נפרדת לפעילות הבית הסיעודי ושימוש בהכנסות העודפות לטובת ענף הבית הסיעודי</w:t>
            </w:r>
          </w:p>
        </w:tc>
      </w:tr>
      <w:tr w:rsidR="00A34404" w:rsidRPr="00291D1E" w14:paraId="35275AC5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C4" w14:textId="77777777" w:rsidR="00A34404" w:rsidRPr="00A34404" w:rsidRDefault="00A34404" w:rsidP="00181A8F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התחייבות</w:t>
            </w:r>
            <w:r w:rsidR="002B64FB">
              <w:rPr>
                <w:rFonts w:ascii="Arial" w:hAnsi="Arial" w:cs="Arial" w:hint="cs"/>
                <w:sz w:val="20"/>
                <w:szCs w:val="20"/>
                <w:rtl/>
              </w:rPr>
              <w:t xml:space="preserve"> הגזבר/מנהל הקהילה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>שהבית הסיעודי י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כלול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 xml:space="preserve"> לפחות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18 מיטות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 xml:space="preserve"> לאחר ביצוע ההתאמות</w:t>
            </w:r>
          </w:p>
        </w:tc>
      </w:tr>
      <w:tr w:rsidR="00286B96" w:rsidRPr="00291D1E" w14:paraId="35275AC7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C6" w14:textId="77777777" w:rsidR="00286B96" w:rsidRPr="00A34404" w:rsidRDefault="00A34404" w:rsidP="00EA1AEA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התחייבות</w:t>
            </w:r>
            <w:r w:rsidR="002B64FB">
              <w:rPr>
                <w:rFonts w:ascii="Arial" w:hAnsi="Arial" w:cs="Arial" w:hint="cs"/>
                <w:sz w:val="20"/>
                <w:szCs w:val="20"/>
                <w:rtl/>
              </w:rPr>
              <w:t xml:space="preserve"> הגזבר/מנהל הקהילה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>ל</w:t>
            </w:r>
            <w:r w:rsidR="00EA1AEA">
              <w:rPr>
                <w:rFonts w:ascii="Arial" w:hAnsi="Arial" w:cs="Arial" w:hint="cs"/>
                <w:sz w:val="20"/>
                <w:szCs w:val="20"/>
                <w:rtl/>
              </w:rPr>
              <w:t>ממן ולהפעיל את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 xml:space="preserve"> הבית הסיעודי</w:t>
            </w:r>
            <w:r w:rsidR="00EA1AEA">
              <w:rPr>
                <w:rFonts w:ascii="Arial" w:hAnsi="Arial" w:cs="Arial" w:hint="cs"/>
                <w:sz w:val="20"/>
                <w:szCs w:val="20"/>
                <w:rtl/>
              </w:rPr>
              <w:t xml:space="preserve"> לתקופה של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10 שנים מיום 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 xml:space="preserve">סיום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ההתאמות</w:t>
            </w:r>
          </w:p>
        </w:tc>
      </w:tr>
      <w:tr w:rsidR="00286B96" w:rsidRPr="00291D1E" w14:paraId="35275AC9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C8" w14:textId="77777777" w:rsidR="00286B96" w:rsidRPr="00A34404" w:rsidRDefault="00A34404" w:rsidP="007312DE">
            <w:pPr>
              <w:spacing w:line="360" w:lineRule="auto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התחייבות </w:t>
            </w:r>
            <w:r w:rsidR="008D4D05">
              <w:rPr>
                <w:rFonts w:ascii="Arial" w:hAnsi="Arial" w:cs="Arial" w:hint="cs"/>
                <w:sz w:val="20"/>
                <w:szCs w:val="20"/>
                <w:rtl/>
              </w:rPr>
              <w:t xml:space="preserve">הגזבר </w:t>
            </w:r>
            <w:r w:rsidR="00181A8F">
              <w:rPr>
                <w:rFonts w:ascii="Arial" w:hAnsi="Arial" w:cs="Arial" w:hint="cs"/>
                <w:sz w:val="20"/>
                <w:szCs w:val="20"/>
                <w:rtl/>
              </w:rPr>
              <w:t xml:space="preserve">על הגשת ערבות ביצוע </w:t>
            </w:r>
          </w:p>
        </w:tc>
      </w:tr>
      <w:tr w:rsidR="00286B96" w:rsidRPr="00291D1E" w14:paraId="35275ACB" w14:textId="77777777" w:rsidTr="00D65E5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5275ACA" w14:textId="77777777" w:rsidR="00286B96" w:rsidRPr="00181A8F" w:rsidRDefault="00181A8F" w:rsidP="007312D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 xml:space="preserve">התחייבות </w:t>
            </w:r>
            <w:r w:rsidR="008D4D05">
              <w:rPr>
                <w:rFonts w:ascii="Arial" w:hAnsi="Arial" w:cs="Arial" w:hint="cs"/>
                <w:sz w:val="20"/>
                <w:szCs w:val="20"/>
                <w:rtl/>
              </w:rPr>
              <w:t xml:space="preserve">הגזבר/מנהל הקהילה </w:t>
            </w:r>
            <w:r>
              <w:rPr>
                <w:rFonts w:ascii="Arial" w:hAnsi="Arial" w:cs="Arial" w:hint="cs"/>
                <w:color w:val="000000"/>
                <w:sz w:val="20"/>
                <w:szCs w:val="20"/>
                <w:rtl/>
              </w:rPr>
              <w:t>על קליטת 50% קשישים סיעודיים/תשושי נפש במימון ממשלתי</w:t>
            </w:r>
          </w:p>
        </w:tc>
      </w:tr>
    </w:tbl>
    <w:p w14:paraId="35275ACC" w14:textId="77777777" w:rsidR="009F36C6" w:rsidRDefault="00286B96" w:rsidP="002C65D2">
      <w:pPr>
        <w:bidi w:val="0"/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</w:p>
    <w:p w14:paraId="35275ACD" w14:textId="77777777" w:rsidR="009F36C6" w:rsidRDefault="009F36C6">
      <w:pPr>
        <w:bidi w:val="0"/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35275ACE" w14:textId="77777777" w:rsidR="004107F5" w:rsidRDefault="004107F5" w:rsidP="002C65D2">
      <w:pPr>
        <w:bidi w:val="0"/>
        <w:spacing w:after="200" w:line="276" w:lineRule="auto"/>
        <w:rPr>
          <w:rFonts w:ascii="Arial" w:hAnsi="Arial" w:cs="Arial"/>
          <w:b/>
          <w:bCs/>
          <w:i/>
          <w:iCs/>
          <w:sz w:val="22"/>
          <w:szCs w:val="22"/>
        </w:rPr>
        <w:sectPr w:rsidR="004107F5" w:rsidSect="0017122A">
          <w:headerReference w:type="default" r:id="rId12"/>
          <w:footerReference w:type="default" r:id="rId13"/>
          <w:pgSz w:w="11906" w:h="16838" w:code="9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</w:p>
    <w:p w14:paraId="35275ACF" w14:textId="77777777" w:rsidR="00E51035" w:rsidRPr="005C76A4" w:rsidRDefault="00E51035" w:rsidP="008D4D05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8"/>
          <w:szCs w:val="28"/>
          <w:u w:val="single"/>
          <w:rtl/>
        </w:rPr>
      </w:pPr>
      <w:r w:rsidRPr="005C76A4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lastRenderedPageBreak/>
        <w:t xml:space="preserve">נספח </w:t>
      </w:r>
      <w:r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>1</w:t>
      </w:r>
      <w:r w:rsidRPr="005C76A4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 xml:space="preserve"> - סיעוד: </w:t>
      </w:r>
      <w:r w:rsidR="008D4D05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>בתים סיעודיים בקיבוצים</w:t>
      </w:r>
      <w:r w:rsidRPr="005C76A4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 xml:space="preserve"> - </w:t>
      </w:r>
      <w:r w:rsidRPr="005C76A4">
        <w:rPr>
          <w:rFonts w:ascii="Arial" w:hAnsi="Arial" w:cs="Arial"/>
          <w:b/>
          <w:bCs/>
          <w:color w:val="222222"/>
          <w:sz w:val="28"/>
          <w:szCs w:val="28"/>
          <w:u w:val="single"/>
          <w:rtl/>
        </w:rPr>
        <w:t xml:space="preserve">פרטים אודות </w:t>
      </w:r>
      <w:r w:rsidRPr="005C76A4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 xml:space="preserve">הצורך בשידרוג המסגרת הקיימת </w:t>
      </w:r>
    </w:p>
    <w:p w14:paraId="35275AD0" w14:textId="77777777" w:rsidR="00E51035" w:rsidRPr="00832DE8" w:rsidRDefault="00E51035" w:rsidP="00E51035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2"/>
          <w:szCs w:val="22"/>
          <w:rtl/>
        </w:rPr>
      </w:pPr>
    </w:p>
    <w:p w14:paraId="35275AD1" w14:textId="77777777" w:rsidR="00E51035" w:rsidRDefault="00E51035" w:rsidP="00E51035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2"/>
          <w:szCs w:val="22"/>
          <w:rtl/>
        </w:rPr>
      </w:pPr>
      <w:r>
        <w:rPr>
          <w:rFonts w:ascii="Arial" w:hAnsi="Arial" w:cs="Arial" w:hint="cs"/>
          <w:b/>
          <w:bCs/>
          <w:color w:val="222222"/>
          <w:sz w:val="22"/>
          <w:szCs w:val="22"/>
          <w:rtl/>
        </w:rPr>
        <w:t>שם המסגרת: ____________________</w:t>
      </w:r>
    </w:p>
    <w:p w14:paraId="35275AD2" w14:textId="77777777" w:rsidR="00E51035" w:rsidRPr="002B08E7" w:rsidRDefault="00E51035" w:rsidP="00E51035">
      <w:pPr>
        <w:shd w:val="clear" w:color="auto" w:fill="FFFFFF"/>
        <w:spacing w:line="360" w:lineRule="auto"/>
        <w:rPr>
          <w:b/>
          <w:bCs/>
          <w:color w:val="222222"/>
          <w:sz w:val="22"/>
          <w:szCs w:val="22"/>
          <w:rtl/>
        </w:rPr>
      </w:pPr>
      <w:r w:rsidRPr="002B08E7">
        <w:rPr>
          <w:rFonts w:ascii="Arial" w:hAnsi="Arial" w:cs="Arial"/>
          <w:b/>
          <w:bCs/>
          <w:color w:val="222222"/>
          <w:sz w:val="22"/>
          <w:szCs w:val="22"/>
          <w:rtl/>
        </w:rPr>
        <w:t>הנתונים נכונים לחודש ____ שנה _____</w:t>
      </w:r>
    </w:p>
    <w:p w14:paraId="35275AD3" w14:textId="77777777" w:rsidR="00E51035" w:rsidRPr="004107F5" w:rsidRDefault="00E51035" w:rsidP="00E51035">
      <w:pPr>
        <w:shd w:val="clear" w:color="auto" w:fill="FFFFFF"/>
        <w:spacing w:line="360" w:lineRule="auto"/>
        <w:rPr>
          <w:rFonts w:ascii="Arial" w:hAnsi="Arial" w:cs="Arial"/>
          <w:color w:val="22222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1982"/>
        <w:gridCol w:w="1264"/>
        <w:gridCol w:w="1701"/>
        <w:gridCol w:w="2268"/>
        <w:gridCol w:w="3443"/>
      </w:tblGrid>
      <w:tr w:rsidR="008D4D05" w:rsidRPr="009759AB" w14:paraId="35275ADA" w14:textId="77777777" w:rsidTr="008D4D05">
        <w:trPr>
          <w:jc w:val="center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5AD4" w14:textId="77777777" w:rsidR="008D4D05" w:rsidRPr="004107F5" w:rsidRDefault="008D4D05" w:rsidP="008D4D0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107F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סוג המחלקה 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br/>
            </w:r>
            <w:r w:rsidRPr="009759AB">
              <w:rPr>
                <w:rFonts w:ascii="Arial" w:hAnsi="Arial" w:cs="Arial"/>
                <w:sz w:val="20"/>
                <w:szCs w:val="20"/>
                <w:rtl/>
              </w:rPr>
              <w:t>(סיעודית/ תשושי נפש)</w:t>
            </w:r>
            <w:r w:rsidRPr="009759AB">
              <w:rPr>
                <w:rFonts w:ascii="Arial" w:hAnsi="Arial" w:cs="Arial"/>
                <w:sz w:val="20"/>
                <w:szCs w:val="20"/>
              </w:rPr>
              <w:t> </w:t>
            </w:r>
            <w:r w:rsidRPr="004107F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br/>
            </w:r>
          </w:p>
        </w:tc>
        <w:tc>
          <w:tcPr>
            <w:tcW w:w="1982" w:type="dxa"/>
            <w:vAlign w:val="center"/>
          </w:tcPr>
          <w:p w14:paraId="35275AD5" w14:textId="77777777" w:rsidR="008D4D05" w:rsidRPr="004107F5" w:rsidRDefault="008D4D05" w:rsidP="008D4D0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107F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אחוז דיירים ברשימה ציבורית</w:t>
            </w:r>
          </w:p>
        </w:tc>
        <w:tc>
          <w:tcPr>
            <w:tcW w:w="1264" w:type="dxa"/>
            <w:vAlign w:val="center"/>
          </w:tcPr>
          <w:p w14:paraId="35275AD6" w14:textId="77777777" w:rsidR="008D4D05" w:rsidRPr="004107F5" w:rsidRDefault="008D4D05" w:rsidP="008D4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7F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שנת הקמה</w:t>
            </w:r>
          </w:p>
        </w:tc>
        <w:tc>
          <w:tcPr>
            <w:tcW w:w="1701" w:type="dxa"/>
            <w:vAlign w:val="center"/>
          </w:tcPr>
          <w:p w14:paraId="35275AD7" w14:textId="77777777" w:rsidR="008D4D05" w:rsidRPr="004107F5" w:rsidRDefault="008D4D05" w:rsidP="008D4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7F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מיטות ברישוי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5AD8" w14:textId="77777777" w:rsidR="008D4D05" w:rsidRPr="004107F5" w:rsidRDefault="008D4D05" w:rsidP="008D4D05">
            <w:pPr>
              <w:jc w:val="center"/>
              <w:rPr>
                <w:rFonts w:ascii="Arial" w:hAnsi="Arial" w:cs="Arial"/>
                <w:b/>
                <w:bCs/>
              </w:rPr>
            </w:pPr>
            <w:r w:rsidRPr="004107F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מיטות בפועל</w:t>
            </w:r>
          </w:p>
        </w:tc>
        <w:tc>
          <w:tcPr>
            <w:tcW w:w="3443" w:type="dxa"/>
            <w:vAlign w:val="center"/>
          </w:tcPr>
          <w:p w14:paraId="35275AD9" w14:textId="77777777" w:rsidR="008D4D05" w:rsidRPr="004107F5" w:rsidRDefault="008D4D05" w:rsidP="008D4D05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107F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מיטות לאחר שדרוג/ הקמה  בבקשה זו</w:t>
            </w:r>
          </w:p>
        </w:tc>
      </w:tr>
      <w:tr w:rsidR="008D4D05" w:rsidRPr="009759AB" w14:paraId="35275AE1" w14:textId="77777777" w:rsidTr="008D4D05">
        <w:trPr>
          <w:jc w:val="center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5ADB" w14:textId="77777777" w:rsidR="008D4D05" w:rsidRPr="009759AB" w:rsidRDefault="008D4D05" w:rsidP="008D4D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5275ADC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14:paraId="35275ADD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14:paraId="35275ADE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5ADF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43" w:type="dxa"/>
          </w:tcPr>
          <w:p w14:paraId="35275AE0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4D05" w:rsidRPr="009759AB" w14:paraId="35275AE8" w14:textId="77777777" w:rsidTr="008D4D05">
        <w:trPr>
          <w:jc w:val="center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5AE2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2" w:type="dxa"/>
          </w:tcPr>
          <w:p w14:paraId="35275AE3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14:paraId="35275AE4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14:paraId="35275AE5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5AE6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43" w:type="dxa"/>
          </w:tcPr>
          <w:p w14:paraId="35275AE7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4D05" w:rsidRPr="009759AB" w14:paraId="35275AEF" w14:textId="77777777" w:rsidTr="008D4D05">
        <w:trPr>
          <w:jc w:val="center"/>
        </w:trPr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5AE9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2" w:type="dxa"/>
          </w:tcPr>
          <w:p w14:paraId="35275AEA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4" w:type="dxa"/>
          </w:tcPr>
          <w:p w14:paraId="35275AEB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</w:tcPr>
          <w:p w14:paraId="35275AEC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5AED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  <w:r w:rsidRPr="009759A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43" w:type="dxa"/>
          </w:tcPr>
          <w:p w14:paraId="35275AEE" w14:textId="77777777" w:rsidR="008D4D05" w:rsidRPr="009759AB" w:rsidRDefault="008D4D05" w:rsidP="00EA1AE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5275AF0" w14:textId="77777777" w:rsidR="00E51035" w:rsidRDefault="00E51035" w:rsidP="00E51035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8"/>
          <w:szCs w:val="28"/>
          <w:u w:val="single"/>
          <w:rtl/>
        </w:rPr>
      </w:pPr>
    </w:p>
    <w:p w14:paraId="35275AF1" w14:textId="77777777" w:rsidR="00E51035" w:rsidRDefault="00E51035" w:rsidP="00E51035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8"/>
          <w:szCs w:val="28"/>
          <w:u w:val="single"/>
          <w:rtl/>
        </w:rPr>
      </w:pPr>
    </w:p>
    <w:p w14:paraId="35275AF2" w14:textId="77777777" w:rsidR="00CC7A90" w:rsidRPr="00CC7A90" w:rsidRDefault="00CC7A90" w:rsidP="00E51035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8"/>
          <w:szCs w:val="28"/>
          <w:u w:val="single"/>
          <w:rtl/>
        </w:rPr>
      </w:pPr>
      <w:r w:rsidRPr="00CC7A90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 xml:space="preserve">נספח </w:t>
      </w:r>
      <w:r w:rsidR="00E51035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>2</w:t>
      </w:r>
      <w:r w:rsidRPr="00CC7A90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>: פירוט מתווה התכנית</w:t>
      </w:r>
    </w:p>
    <w:p w14:paraId="35275AF3" w14:textId="77777777" w:rsidR="00CC7A90" w:rsidRPr="0037235D" w:rsidRDefault="00CC7A90" w:rsidP="00CC7A90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19"/>
          <w:szCs w:val="19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C7A90" w:rsidRPr="00670319" w14:paraId="35275AF7" w14:textId="77777777" w:rsidTr="00EA1AEA">
        <w:tc>
          <w:tcPr>
            <w:tcW w:w="4724" w:type="dxa"/>
          </w:tcPr>
          <w:p w14:paraId="35275AF4" w14:textId="77777777" w:rsidR="00CC7A90" w:rsidRPr="00670319" w:rsidRDefault="00CC7A90" w:rsidP="00EA1AEA">
            <w:pPr>
              <w:spacing w:line="360" w:lineRule="auto"/>
              <w:rPr>
                <w:rFonts w:ascii="Arial" w:hAnsi="Arial" w:cs="Arial"/>
                <w:b/>
                <w:bCs/>
                <w:color w:val="222222"/>
                <w:rtl/>
              </w:rPr>
            </w:pPr>
            <w:r w:rsidRPr="00670319">
              <w:rPr>
                <w:rFonts w:ascii="Arial" w:hAnsi="Arial" w:cs="Arial" w:hint="cs"/>
                <w:b/>
                <w:bCs/>
                <w:color w:val="222222"/>
                <w:rtl/>
              </w:rPr>
              <w:t>אבני דרך עיקריות</w:t>
            </w:r>
          </w:p>
        </w:tc>
        <w:tc>
          <w:tcPr>
            <w:tcW w:w="4725" w:type="dxa"/>
          </w:tcPr>
          <w:p w14:paraId="35275AF5" w14:textId="77777777" w:rsidR="00CC7A90" w:rsidRPr="00670319" w:rsidRDefault="00CC7A90" w:rsidP="00EA1AEA">
            <w:pPr>
              <w:spacing w:line="360" w:lineRule="auto"/>
              <w:rPr>
                <w:rFonts w:ascii="Arial" w:hAnsi="Arial" w:cs="Arial"/>
                <w:b/>
                <w:bCs/>
                <w:color w:val="222222"/>
                <w:rtl/>
              </w:rPr>
            </w:pPr>
            <w:r w:rsidRPr="00670319">
              <w:rPr>
                <w:rFonts w:ascii="Arial" w:hAnsi="Arial" w:cs="Arial" w:hint="cs"/>
                <w:b/>
                <w:bCs/>
                <w:color w:val="222222"/>
                <w:rtl/>
              </w:rPr>
              <w:t>תאריך התחלה</w:t>
            </w:r>
          </w:p>
        </w:tc>
        <w:tc>
          <w:tcPr>
            <w:tcW w:w="4725" w:type="dxa"/>
          </w:tcPr>
          <w:p w14:paraId="35275AF6" w14:textId="77777777" w:rsidR="00CC7A90" w:rsidRPr="00670319" w:rsidRDefault="00CC7A90" w:rsidP="00EA1AEA">
            <w:pPr>
              <w:spacing w:line="360" w:lineRule="auto"/>
              <w:rPr>
                <w:rFonts w:ascii="Arial" w:hAnsi="Arial" w:cs="Arial"/>
                <w:b/>
                <w:bCs/>
                <w:color w:val="222222"/>
                <w:rtl/>
              </w:rPr>
            </w:pPr>
            <w:r w:rsidRPr="00670319">
              <w:rPr>
                <w:rFonts w:ascii="Arial" w:hAnsi="Arial" w:cs="Arial" w:hint="cs"/>
                <w:b/>
                <w:bCs/>
                <w:color w:val="222222"/>
                <w:rtl/>
              </w:rPr>
              <w:t>תאריך סיום</w:t>
            </w:r>
          </w:p>
        </w:tc>
      </w:tr>
      <w:tr w:rsidR="00CC7A90" w14:paraId="35275AFB" w14:textId="77777777" w:rsidTr="00EA1AEA">
        <w:tc>
          <w:tcPr>
            <w:tcW w:w="4724" w:type="dxa"/>
          </w:tcPr>
          <w:p w14:paraId="35275AF8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AF9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AFA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  <w:tr w:rsidR="00CC7A90" w14:paraId="35275AFF" w14:textId="77777777" w:rsidTr="00EA1AEA">
        <w:tc>
          <w:tcPr>
            <w:tcW w:w="4724" w:type="dxa"/>
          </w:tcPr>
          <w:p w14:paraId="35275AFC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AFD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AFE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  <w:tr w:rsidR="00CC7A90" w14:paraId="35275B03" w14:textId="77777777" w:rsidTr="00EA1AEA">
        <w:tc>
          <w:tcPr>
            <w:tcW w:w="4724" w:type="dxa"/>
          </w:tcPr>
          <w:p w14:paraId="35275B00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B01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B02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  <w:tr w:rsidR="00CC7A90" w14:paraId="35275B07" w14:textId="77777777" w:rsidTr="00EA1AEA">
        <w:tc>
          <w:tcPr>
            <w:tcW w:w="4724" w:type="dxa"/>
          </w:tcPr>
          <w:p w14:paraId="35275B04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B05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B06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  <w:tr w:rsidR="00CC7A90" w14:paraId="35275B0B" w14:textId="77777777" w:rsidTr="00EA1AEA">
        <w:tc>
          <w:tcPr>
            <w:tcW w:w="4724" w:type="dxa"/>
          </w:tcPr>
          <w:p w14:paraId="35275B08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B09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  <w:tc>
          <w:tcPr>
            <w:tcW w:w="4725" w:type="dxa"/>
          </w:tcPr>
          <w:p w14:paraId="35275B0A" w14:textId="77777777" w:rsidR="00CC7A90" w:rsidRPr="0087435E" w:rsidRDefault="00CC7A90" w:rsidP="00EA1AEA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rtl/>
              </w:rPr>
            </w:pPr>
          </w:p>
        </w:tc>
      </w:tr>
    </w:tbl>
    <w:p w14:paraId="35275B0C" w14:textId="77777777" w:rsidR="00CC7A90" w:rsidRDefault="00CC7A90" w:rsidP="004107F5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</w:p>
    <w:p w14:paraId="35275B0D" w14:textId="77777777" w:rsidR="00CC7A90" w:rsidRDefault="00CC7A90" w:rsidP="004107F5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</w:p>
    <w:p w14:paraId="35275B0E" w14:textId="77777777" w:rsidR="002A4520" w:rsidRPr="002A4520" w:rsidRDefault="002A4520" w:rsidP="00E51035">
      <w:pPr>
        <w:shd w:val="clear" w:color="auto" w:fill="FFFFFF"/>
        <w:spacing w:line="360" w:lineRule="auto"/>
        <w:rPr>
          <w:rFonts w:ascii="Arial" w:hAnsi="Arial" w:cs="Arial"/>
          <w:b/>
          <w:bCs/>
          <w:color w:val="222222"/>
          <w:sz w:val="28"/>
          <w:szCs w:val="28"/>
          <w:u w:val="single"/>
          <w:rtl/>
        </w:rPr>
      </w:pPr>
      <w:r w:rsidRPr="002A4520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 xml:space="preserve">נספח </w:t>
      </w:r>
      <w:r w:rsidR="00E51035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>3</w:t>
      </w:r>
      <w:r w:rsidRPr="002A4520">
        <w:rPr>
          <w:rFonts w:ascii="Arial" w:hAnsi="Arial" w:cs="Arial" w:hint="cs"/>
          <w:b/>
          <w:bCs/>
          <w:color w:val="222222"/>
          <w:sz w:val="28"/>
          <w:szCs w:val="28"/>
          <w:u w:val="single"/>
          <w:rtl/>
        </w:rPr>
        <w:t>: פירוט האומדן התקציבי של מרכיבי התכנית</w:t>
      </w:r>
    </w:p>
    <w:p w14:paraId="35275B0F" w14:textId="77777777" w:rsidR="008D4D05" w:rsidRDefault="002A4520" w:rsidP="002A4520">
      <w:pPr>
        <w:spacing w:line="360" w:lineRule="auto"/>
        <w:rPr>
          <w:rFonts w:ascii="Arial" w:eastAsia="Calibri" w:hAnsi="Arial" w:cs="Arial"/>
          <w:color w:val="000000"/>
          <w:highlight w:val="yellow"/>
          <w:rtl/>
        </w:rPr>
      </w:pPr>
      <w:r>
        <w:rPr>
          <w:rFonts w:ascii="Arial" w:eastAsia="Calibri" w:hAnsi="Arial" w:cs="Arial" w:hint="cs"/>
          <w:color w:val="000000"/>
          <w:rtl/>
        </w:rPr>
        <w:t xml:space="preserve">נא פרטו את מרכיבי הבקשה, הציגו אומדנים לסכומים המבוקשים מהקרן ואת סך עלות המרכיב. </w:t>
      </w:r>
    </w:p>
    <w:p w14:paraId="35275B10" w14:textId="77777777" w:rsidR="002A4520" w:rsidRPr="008D4D05" w:rsidRDefault="002A4520" w:rsidP="002A4520">
      <w:pPr>
        <w:spacing w:line="360" w:lineRule="auto"/>
        <w:rPr>
          <w:rFonts w:ascii="Arial" w:eastAsia="Calibri" w:hAnsi="Arial" w:cs="Arial"/>
          <w:color w:val="000000"/>
          <w:sz w:val="22"/>
          <w:szCs w:val="22"/>
          <w:rtl/>
        </w:rPr>
      </w:pPr>
      <w:r w:rsidRPr="008D4D05">
        <w:rPr>
          <w:rFonts w:ascii="Arial" w:eastAsia="Calibri" w:hAnsi="Arial" w:cs="Arial" w:hint="cs"/>
          <w:color w:val="000000"/>
          <w:sz w:val="22"/>
          <w:szCs w:val="22"/>
          <w:highlight w:val="yellow"/>
          <w:rtl/>
        </w:rPr>
        <w:t xml:space="preserve">לציוד </w:t>
      </w:r>
      <w:r w:rsidRPr="008D4D05">
        <w:rPr>
          <w:rFonts w:ascii="Arial" w:eastAsia="Calibri" w:hAnsi="Arial" w:cs="Arial"/>
          <w:color w:val="000000"/>
          <w:sz w:val="22"/>
          <w:szCs w:val="22"/>
          <w:highlight w:val="yellow"/>
          <w:rtl/>
        </w:rPr>
        <w:t>–</w:t>
      </w:r>
      <w:r w:rsidRPr="008D4D05">
        <w:rPr>
          <w:rFonts w:ascii="Arial" w:eastAsia="Calibri" w:hAnsi="Arial" w:cs="Arial" w:hint="cs"/>
          <w:color w:val="000000"/>
          <w:sz w:val="22"/>
          <w:szCs w:val="22"/>
          <w:highlight w:val="yellow"/>
          <w:rtl/>
        </w:rPr>
        <w:t xml:space="preserve"> פרטו באופן כללי; לבנייה </w:t>
      </w:r>
      <w:r w:rsidRPr="008D4D05">
        <w:rPr>
          <w:rFonts w:ascii="Arial" w:eastAsia="Calibri" w:hAnsi="Arial" w:cs="Arial"/>
          <w:color w:val="000000"/>
          <w:sz w:val="22"/>
          <w:szCs w:val="22"/>
          <w:highlight w:val="yellow"/>
          <w:rtl/>
        </w:rPr>
        <w:t>–</w:t>
      </w:r>
      <w:r w:rsidRPr="008D4D05">
        <w:rPr>
          <w:rFonts w:ascii="Arial" w:eastAsia="Calibri" w:hAnsi="Arial" w:cs="Arial" w:hint="cs"/>
          <w:color w:val="000000"/>
          <w:sz w:val="22"/>
          <w:szCs w:val="22"/>
          <w:highlight w:val="yellow"/>
          <w:rtl/>
        </w:rPr>
        <w:t xml:space="preserve"> התייחסו לפונקציות המתוכננות; לשיפוץ </w:t>
      </w:r>
      <w:r w:rsidRPr="008D4D05">
        <w:rPr>
          <w:rFonts w:ascii="Arial" w:eastAsia="Calibri" w:hAnsi="Arial" w:cs="Arial"/>
          <w:color w:val="000000"/>
          <w:sz w:val="22"/>
          <w:szCs w:val="22"/>
          <w:highlight w:val="yellow"/>
          <w:rtl/>
        </w:rPr>
        <w:t>–</w:t>
      </w:r>
      <w:r w:rsidRPr="008D4D05">
        <w:rPr>
          <w:rFonts w:ascii="Arial" w:eastAsia="Calibri" w:hAnsi="Arial" w:cs="Arial" w:hint="cs"/>
          <w:color w:val="000000"/>
          <w:sz w:val="22"/>
          <w:szCs w:val="22"/>
          <w:highlight w:val="yellow"/>
          <w:rtl/>
        </w:rPr>
        <w:t xml:space="preserve"> פרטו את עבודות השיפוץ המבוקשות.</w:t>
      </w:r>
      <w:r w:rsidRPr="008D4D05">
        <w:rPr>
          <w:rFonts w:ascii="Arial" w:eastAsia="Calibri" w:hAnsi="Arial" w:cs="Arial" w:hint="cs"/>
          <w:color w:val="000000"/>
          <w:sz w:val="22"/>
          <w:szCs w:val="22"/>
          <w:rtl/>
        </w:rPr>
        <w:t xml:space="preserve"> </w:t>
      </w:r>
    </w:p>
    <w:p w14:paraId="35275B11" w14:textId="77777777" w:rsidR="002A4520" w:rsidRDefault="002A4520" w:rsidP="002A4520">
      <w:pPr>
        <w:spacing w:line="360" w:lineRule="auto"/>
        <w:rPr>
          <w:rFonts w:ascii="Arial" w:eastAsia="Calibri" w:hAnsi="Arial" w:cs="Arial"/>
          <w:color w:val="000000"/>
          <w:rtl/>
        </w:rPr>
      </w:pPr>
    </w:p>
    <w:tbl>
      <w:tblPr>
        <w:bidiVisual/>
        <w:tblW w:w="12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  <w:gridCol w:w="4820"/>
      </w:tblGrid>
      <w:tr w:rsidR="008D4D05" w:rsidRPr="005210D6" w14:paraId="35275B14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5B12" w14:textId="77777777" w:rsidR="008D4D05" w:rsidRPr="005210D6" w:rsidRDefault="008D4D05" w:rsidP="002A4520">
            <w:pPr>
              <w:spacing w:line="360" w:lineRule="auto"/>
              <w:jc w:val="center"/>
              <w:rPr>
                <w:b/>
                <w:bCs/>
              </w:rPr>
            </w:pPr>
            <w:r w:rsidRPr="005210D6">
              <w:rPr>
                <w:rFonts w:ascii="Arial" w:hAnsi="Arial" w:cs="Arial" w:hint="cs"/>
                <w:b/>
                <w:bCs/>
                <w:rtl/>
              </w:rPr>
              <w:t>מרכיב הבקשה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5B13" w14:textId="77777777" w:rsidR="008D4D05" w:rsidRPr="005210D6" w:rsidRDefault="008D4D05" w:rsidP="002A4520">
            <w:pPr>
              <w:spacing w:line="360" w:lineRule="auto"/>
              <w:jc w:val="center"/>
              <w:rPr>
                <w:b/>
                <w:bCs/>
              </w:rPr>
            </w:pPr>
            <w:r w:rsidRPr="005210D6">
              <w:rPr>
                <w:rFonts w:ascii="Arial" w:hAnsi="Arial" w:cs="Arial" w:hint="cs"/>
                <w:b/>
                <w:bCs/>
                <w:rtl/>
              </w:rPr>
              <w:t>אומדן עלות כולל</w:t>
            </w:r>
          </w:p>
        </w:tc>
      </w:tr>
      <w:tr w:rsidR="008D4D05" w:rsidRPr="00A8090F" w14:paraId="35275B17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15" w14:textId="77777777" w:rsidR="008D4D05" w:rsidRPr="00B727A1" w:rsidRDefault="008D4D05" w:rsidP="002A4520">
            <w:pPr>
              <w:spacing w:line="360" w:lineRule="auto"/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16" w14:textId="77777777" w:rsidR="008D4D05" w:rsidRPr="00A8090F" w:rsidRDefault="008D4D05" w:rsidP="002A4520">
            <w:pPr>
              <w:spacing w:line="360" w:lineRule="auto"/>
            </w:pPr>
          </w:p>
        </w:tc>
      </w:tr>
      <w:tr w:rsidR="008D4D05" w:rsidRPr="00A8090F" w14:paraId="35275B1A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18" w14:textId="77777777" w:rsidR="008D4D05" w:rsidRPr="00B727A1" w:rsidRDefault="008D4D05" w:rsidP="008B671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19" w14:textId="77777777" w:rsidR="008D4D05" w:rsidRPr="00A8090F" w:rsidRDefault="008D4D05" w:rsidP="008B67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D4D05" w:rsidRPr="00A8090F" w14:paraId="35275B1D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1B" w14:textId="77777777" w:rsidR="008D4D05" w:rsidRPr="00B727A1" w:rsidRDefault="008D4D05" w:rsidP="008B671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1C" w14:textId="77777777" w:rsidR="008D4D05" w:rsidRPr="00A8090F" w:rsidRDefault="008D4D05" w:rsidP="008B67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D4D05" w:rsidRPr="00A8090F" w14:paraId="35275B20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1E" w14:textId="77777777" w:rsidR="008D4D05" w:rsidRPr="00B727A1" w:rsidRDefault="008D4D05" w:rsidP="008B671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1F" w14:textId="77777777" w:rsidR="008D4D05" w:rsidRPr="00A8090F" w:rsidRDefault="008D4D05" w:rsidP="008B67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D4D05" w:rsidRPr="00A8090F" w14:paraId="35275B23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1" w14:textId="77777777" w:rsidR="008D4D05" w:rsidRPr="00B727A1" w:rsidRDefault="008D4D05" w:rsidP="008B6712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2" w14:textId="77777777" w:rsidR="008D4D05" w:rsidRPr="00A8090F" w:rsidRDefault="008D4D05" w:rsidP="008B6712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D4D05" w:rsidRPr="00A8090F" w14:paraId="35275B26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4" w14:textId="77777777" w:rsidR="008D4D05" w:rsidRPr="00B727A1" w:rsidRDefault="008D4D05" w:rsidP="002A452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5" w14:textId="77777777" w:rsidR="008D4D05" w:rsidRPr="00A8090F" w:rsidRDefault="008D4D05" w:rsidP="002A45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D4D05" w:rsidRPr="00A8090F" w14:paraId="35275B29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7" w14:textId="77777777" w:rsidR="008D4D05" w:rsidRPr="00B727A1" w:rsidRDefault="008D4D05" w:rsidP="002A452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8" w14:textId="77777777" w:rsidR="008D4D05" w:rsidRPr="00A8090F" w:rsidRDefault="008D4D05" w:rsidP="002A45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D4D05" w:rsidRPr="00A8090F" w14:paraId="35275B2C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A" w14:textId="77777777" w:rsidR="008D4D05" w:rsidRPr="00B727A1" w:rsidRDefault="008D4D05" w:rsidP="002A452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B" w14:textId="77777777" w:rsidR="008D4D05" w:rsidRPr="00A8090F" w:rsidRDefault="008D4D05" w:rsidP="002A45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D4D05" w:rsidRPr="00A8090F" w14:paraId="35275B2F" w14:textId="77777777" w:rsidTr="008D4D05">
        <w:tc>
          <w:tcPr>
            <w:tcW w:w="81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D" w14:textId="77777777" w:rsidR="008D4D05" w:rsidRPr="00B727A1" w:rsidRDefault="008D4D05" w:rsidP="002A452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2E" w14:textId="77777777" w:rsidR="008D4D05" w:rsidRPr="00A8090F" w:rsidRDefault="008D4D05" w:rsidP="002A45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D4D05" w:rsidRPr="00A8090F" w14:paraId="35275B32" w14:textId="77777777" w:rsidTr="008D4D05">
        <w:tc>
          <w:tcPr>
            <w:tcW w:w="8112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30" w14:textId="77777777" w:rsidR="008D4D05" w:rsidRPr="00B727A1" w:rsidRDefault="008D4D05" w:rsidP="002A4520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חישוב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סה"כ </w:t>
            </w:r>
          </w:p>
        </w:tc>
        <w:tc>
          <w:tcPr>
            <w:tcW w:w="4820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5B31" w14:textId="77777777" w:rsidR="008D4D05" w:rsidRPr="00A8090F" w:rsidRDefault="008D4D05" w:rsidP="002A4520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</w:tbl>
    <w:p w14:paraId="35275B33" w14:textId="77777777" w:rsidR="00F00F99" w:rsidRDefault="00F00F99" w:rsidP="004107F5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</w:p>
    <w:p w14:paraId="35275B34" w14:textId="77777777" w:rsidR="00F00F99" w:rsidRDefault="00F00F99" w:rsidP="004107F5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</w:p>
    <w:p w14:paraId="35275B35" w14:textId="77777777" w:rsidR="00F00F99" w:rsidRDefault="00F00F99" w:rsidP="004107F5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</w:p>
    <w:p w14:paraId="35275B36" w14:textId="77777777" w:rsidR="00F00F99" w:rsidRDefault="00F00F99" w:rsidP="004107F5">
      <w:pPr>
        <w:shd w:val="clear" w:color="auto" w:fill="FFFFFF"/>
        <w:rPr>
          <w:rFonts w:ascii="Arial" w:hAnsi="Arial" w:cs="Arial"/>
          <w:b/>
          <w:bCs/>
          <w:color w:val="222222"/>
          <w:u w:val="single"/>
          <w:rtl/>
        </w:rPr>
      </w:pPr>
    </w:p>
    <w:sectPr w:rsidR="00F00F99" w:rsidSect="004107F5">
      <w:pgSz w:w="16838" w:h="11906" w:orient="landscape" w:code="9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75B39" w14:textId="77777777" w:rsidR="002B64FB" w:rsidRDefault="002B64FB">
      <w:r>
        <w:separator/>
      </w:r>
    </w:p>
  </w:endnote>
  <w:endnote w:type="continuationSeparator" w:id="0">
    <w:p w14:paraId="35275B3A" w14:textId="77777777" w:rsidR="002B64FB" w:rsidRDefault="002B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5B3B" w14:textId="77777777" w:rsidR="002B64FB" w:rsidRDefault="002B64FB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5C5">
      <w:rPr>
        <w:noProof/>
        <w:rtl/>
      </w:rPr>
      <w:t>6</w:t>
    </w:r>
    <w:r>
      <w:rPr>
        <w:noProof/>
      </w:rPr>
      <w:fldChar w:fldCharType="end"/>
    </w:r>
  </w:p>
  <w:p w14:paraId="35275B3C" w14:textId="77777777" w:rsidR="002B64FB" w:rsidRDefault="002B64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75B37" w14:textId="77777777" w:rsidR="002B64FB" w:rsidRDefault="002B64FB">
      <w:r>
        <w:separator/>
      </w:r>
    </w:p>
  </w:footnote>
  <w:footnote w:type="continuationSeparator" w:id="0">
    <w:p w14:paraId="35275B38" w14:textId="77777777" w:rsidR="002B64FB" w:rsidRDefault="002B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64A98" w14:textId="01D58431" w:rsidR="008A489F" w:rsidRDefault="008A489F" w:rsidP="008A489F">
    <w:pPr>
      <w:pStyle w:val="a3"/>
      <w:tabs>
        <w:tab w:val="clear" w:pos="4153"/>
        <w:tab w:val="clear" w:pos="8306"/>
        <w:tab w:val="left" w:pos="3341"/>
      </w:tabs>
      <w:jc w:val="center"/>
      <w:rPr>
        <w:rtl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BD8A801" wp14:editId="79BB3CBB">
          <wp:simplePos x="0" y="0"/>
          <wp:positionH relativeFrom="column">
            <wp:posOffset>2081530</wp:posOffset>
          </wp:positionH>
          <wp:positionV relativeFrom="paragraph">
            <wp:posOffset>-459874</wp:posOffset>
          </wp:positionV>
          <wp:extent cx="1277620" cy="1143000"/>
          <wp:effectExtent l="0" t="0" r="0" b="0"/>
          <wp:wrapNone/>
          <wp:docPr id="2" name="תמונה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6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A651A7" w14:textId="77777777" w:rsidR="008A489F" w:rsidRDefault="008A489F" w:rsidP="008A489F">
    <w:pPr>
      <w:pStyle w:val="a3"/>
      <w:tabs>
        <w:tab w:val="clear" w:pos="4153"/>
        <w:tab w:val="clear" w:pos="8306"/>
        <w:tab w:val="left" w:pos="3341"/>
      </w:tabs>
      <w:rPr>
        <w:rtl/>
      </w:rPr>
    </w:pPr>
  </w:p>
  <w:p w14:paraId="374A03D1" w14:textId="77777777" w:rsidR="008A489F" w:rsidRDefault="008A489F" w:rsidP="008A489F">
    <w:pPr>
      <w:pStyle w:val="a3"/>
      <w:tabs>
        <w:tab w:val="clear" w:pos="4153"/>
        <w:tab w:val="clear" w:pos="8306"/>
        <w:tab w:val="left" w:pos="3341"/>
      </w:tabs>
      <w:rPr>
        <w:rtl/>
      </w:rPr>
    </w:pPr>
  </w:p>
  <w:p w14:paraId="07014FFC" w14:textId="77777777" w:rsidR="008A489F" w:rsidRDefault="008A489F" w:rsidP="008A489F">
    <w:pPr>
      <w:pStyle w:val="a3"/>
      <w:tabs>
        <w:tab w:val="clear" w:pos="4153"/>
        <w:tab w:val="clear" w:pos="8306"/>
        <w:tab w:val="left" w:pos="33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3BA"/>
    <w:multiLevelType w:val="hybridMultilevel"/>
    <w:tmpl w:val="557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4D25"/>
    <w:multiLevelType w:val="hybridMultilevel"/>
    <w:tmpl w:val="A4D64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1C4669FF"/>
    <w:multiLevelType w:val="hybridMultilevel"/>
    <w:tmpl w:val="49EAF7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06D62"/>
    <w:multiLevelType w:val="hybridMultilevel"/>
    <w:tmpl w:val="2680630C"/>
    <w:lvl w:ilvl="0" w:tplc="234683C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72125"/>
    <w:multiLevelType w:val="hybridMultilevel"/>
    <w:tmpl w:val="D7EC2530"/>
    <w:lvl w:ilvl="0" w:tplc="234683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87168"/>
    <w:multiLevelType w:val="hybridMultilevel"/>
    <w:tmpl w:val="ABB25968"/>
    <w:lvl w:ilvl="0" w:tplc="7B166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7CB8"/>
    <w:multiLevelType w:val="hybridMultilevel"/>
    <w:tmpl w:val="9716CD00"/>
    <w:lvl w:ilvl="0" w:tplc="206C2E2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C501B"/>
    <w:multiLevelType w:val="hybridMultilevel"/>
    <w:tmpl w:val="EFB2FED8"/>
    <w:lvl w:ilvl="0" w:tplc="DC146F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84441"/>
    <w:multiLevelType w:val="hybridMultilevel"/>
    <w:tmpl w:val="3BA0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91841"/>
    <w:multiLevelType w:val="hybridMultilevel"/>
    <w:tmpl w:val="A5E01C5C"/>
    <w:lvl w:ilvl="0" w:tplc="6640FD3A">
      <w:start w:val="1"/>
      <w:numFmt w:val="hebrew1"/>
      <w:lvlText w:val="%1."/>
      <w:lvlJc w:val="left"/>
      <w:pPr>
        <w:ind w:left="720" w:hanging="360"/>
      </w:pPr>
      <w:rPr>
        <w:rFonts w:eastAsia="Times New Roman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B4981"/>
    <w:multiLevelType w:val="hybridMultilevel"/>
    <w:tmpl w:val="55C6FD4C"/>
    <w:lvl w:ilvl="0" w:tplc="1EC4A8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E218F"/>
    <w:multiLevelType w:val="hybridMultilevel"/>
    <w:tmpl w:val="C398135A"/>
    <w:lvl w:ilvl="0" w:tplc="EF2C2A7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16D1A"/>
    <w:multiLevelType w:val="hybridMultilevel"/>
    <w:tmpl w:val="8F26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44"/>
    <w:rsid w:val="00003336"/>
    <w:rsid w:val="00007711"/>
    <w:rsid w:val="0002266A"/>
    <w:rsid w:val="00023AFA"/>
    <w:rsid w:val="00031A11"/>
    <w:rsid w:val="00060119"/>
    <w:rsid w:val="00081045"/>
    <w:rsid w:val="000A3A97"/>
    <w:rsid w:val="000A6B46"/>
    <w:rsid w:val="000B2B66"/>
    <w:rsid w:val="000B7BFE"/>
    <w:rsid w:val="000C1090"/>
    <w:rsid w:val="000C3507"/>
    <w:rsid w:val="000C4D3A"/>
    <w:rsid w:val="000C5863"/>
    <w:rsid w:val="000C74D6"/>
    <w:rsid w:val="000D0724"/>
    <w:rsid w:val="000D4DE5"/>
    <w:rsid w:val="001132E6"/>
    <w:rsid w:val="00113B57"/>
    <w:rsid w:val="00115151"/>
    <w:rsid w:val="0012144C"/>
    <w:rsid w:val="00161345"/>
    <w:rsid w:val="00163E11"/>
    <w:rsid w:val="0017122A"/>
    <w:rsid w:val="00174D9D"/>
    <w:rsid w:val="00176687"/>
    <w:rsid w:val="001767D0"/>
    <w:rsid w:val="00181A8F"/>
    <w:rsid w:val="001A199F"/>
    <w:rsid w:val="001B2EF6"/>
    <w:rsid w:val="001B721C"/>
    <w:rsid w:val="001C189E"/>
    <w:rsid w:val="001C2F1D"/>
    <w:rsid w:val="001D5EBB"/>
    <w:rsid w:val="001D787C"/>
    <w:rsid w:val="001D7B03"/>
    <w:rsid w:val="002101B0"/>
    <w:rsid w:val="00211462"/>
    <w:rsid w:val="00215675"/>
    <w:rsid w:val="0022283E"/>
    <w:rsid w:val="002239D5"/>
    <w:rsid w:val="002321F4"/>
    <w:rsid w:val="00257458"/>
    <w:rsid w:val="002722C8"/>
    <w:rsid w:val="00286B96"/>
    <w:rsid w:val="00287115"/>
    <w:rsid w:val="002970DB"/>
    <w:rsid w:val="002A4520"/>
    <w:rsid w:val="002B08E7"/>
    <w:rsid w:val="002B2A52"/>
    <w:rsid w:val="002B5F13"/>
    <w:rsid w:val="002B64FB"/>
    <w:rsid w:val="002C0594"/>
    <w:rsid w:val="002C17EE"/>
    <w:rsid w:val="002C4543"/>
    <w:rsid w:val="002C65D2"/>
    <w:rsid w:val="002D6542"/>
    <w:rsid w:val="002F0D56"/>
    <w:rsid w:val="00304F5F"/>
    <w:rsid w:val="0031715A"/>
    <w:rsid w:val="00322852"/>
    <w:rsid w:val="0032311F"/>
    <w:rsid w:val="00330525"/>
    <w:rsid w:val="00334E2C"/>
    <w:rsid w:val="00342DCA"/>
    <w:rsid w:val="0034481F"/>
    <w:rsid w:val="00370766"/>
    <w:rsid w:val="0037235D"/>
    <w:rsid w:val="00392B34"/>
    <w:rsid w:val="003970C3"/>
    <w:rsid w:val="003A0789"/>
    <w:rsid w:val="003A2326"/>
    <w:rsid w:val="003A6254"/>
    <w:rsid w:val="003A659A"/>
    <w:rsid w:val="003B2629"/>
    <w:rsid w:val="003C0238"/>
    <w:rsid w:val="003C093F"/>
    <w:rsid w:val="003C1ED2"/>
    <w:rsid w:val="003C4C9F"/>
    <w:rsid w:val="003C5F8C"/>
    <w:rsid w:val="003D1D71"/>
    <w:rsid w:val="003D772C"/>
    <w:rsid w:val="003E4E6A"/>
    <w:rsid w:val="003F3B37"/>
    <w:rsid w:val="004107F5"/>
    <w:rsid w:val="0041321F"/>
    <w:rsid w:val="004147DA"/>
    <w:rsid w:val="00423586"/>
    <w:rsid w:val="00425647"/>
    <w:rsid w:val="00425C24"/>
    <w:rsid w:val="00430C2B"/>
    <w:rsid w:val="004366EC"/>
    <w:rsid w:val="00453D3C"/>
    <w:rsid w:val="00453DD5"/>
    <w:rsid w:val="00455D58"/>
    <w:rsid w:val="00466A2A"/>
    <w:rsid w:val="00483E41"/>
    <w:rsid w:val="00487852"/>
    <w:rsid w:val="004A44D8"/>
    <w:rsid w:val="004A6EB0"/>
    <w:rsid w:val="004B37AD"/>
    <w:rsid w:val="004B73AD"/>
    <w:rsid w:val="004C66F0"/>
    <w:rsid w:val="004E5C42"/>
    <w:rsid w:val="00502264"/>
    <w:rsid w:val="005210D6"/>
    <w:rsid w:val="0052182E"/>
    <w:rsid w:val="00525C95"/>
    <w:rsid w:val="00525F2B"/>
    <w:rsid w:val="005303E5"/>
    <w:rsid w:val="005523B4"/>
    <w:rsid w:val="00552AE7"/>
    <w:rsid w:val="00553A25"/>
    <w:rsid w:val="00571F29"/>
    <w:rsid w:val="00596E84"/>
    <w:rsid w:val="005A2902"/>
    <w:rsid w:val="005A45C2"/>
    <w:rsid w:val="005C76A4"/>
    <w:rsid w:val="005D5BC1"/>
    <w:rsid w:val="005E621B"/>
    <w:rsid w:val="006029A0"/>
    <w:rsid w:val="00613D9D"/>
    <w:rsid w:val="006166F9"/>
    <w:rsid w:val="00627294"/>
    <w:rsid w:val="00636D97"/>
    <w:rsid w:val="00643AC8"/>
    <w:rsid w:val="00644B0C"/>
    <w:rsid w:val="00645B98"/>
    <w:rsid w:val="00650974"/>
    <w:rsid w:val="00657D9A"/>
    <w:rsid w:val="0066081D"/>
    <w:rsid w:val="0066325C"/>
    <w:rsid w:val="00667F3F"/>
    <w:rsid w:val="00670319"/>
    <w:rsid w:val="00670DAB"/>
    <w:rsid w:val="00682134"/>
    <w:rsid w:val="006A3CDE"/>
    <w:rsid w:val="006A6FC4"/>
    <w:rsid w:val="006A7BE3"/>
    <w:rsid w:val="006B53DB"/>
    <w:rsid w:val="006B7494"/>
    <w:rsid w:val="006C629C"/>
    <w:rsid w:val="006D138C"/>
    <w:rsid w:val="006D387F"/>
    <w:rsid w:val="00700C54"/>
    <w:rsid w:val="00705274"/>
    <w:rsid w:val="00706D2B"/>
    <w:rsid w:val="00730A1A"/>
    <w:rsid w:val="007312DE"/>
    <w:rsid w:val="00733466"/>
    <w:rsid w:val="0073654A"/>
    <w:rsid w:val="00737EFA"/>
    <w:rsid w:val="007451BE"/>
    <w:rsid w:val="0075376D"/>
    <w:rsid w:val="0075471D"/>
    <w:rsid w:val="007567CE"/>
    <w:rsid w:val="00765EB3"/>
    <w:rsid w:val="00767847"/>
    <w:rsid w:val="00772344"/>
    <w:rsid w:val="00773007"/>
    <w:rsid w:val="00777917"/>
    <w:rsid w:val="00793F93"/>
    <w:rsid w:val="007A2186"/>
    <w:rsid w:val="007A54EC"/>
    <w:rsid w:val="007A62D8"/>
    <w:rsid w:val="007C0B18"/>
    <w:rsid w:val="007C1BA2"/>
    <w:rsid w:val="007C3B21"/>
    <w:rsid w:val="007D5073"/>
    <w:rsid w:val="007D661E"/>
    <w:rsid w:val="007D6814"/>
    <w:rsid w:val="007E186F"/>
    <w:rsid w:val="007E36F1"/>
    <w:rsid w:val="007F69B4"/>
    <w:rsid w:val="008004C1"/>
    <w:rsid w:val="008136B8"/>
    <w:rsid w:val="00826649"/>
    <w:rsid w:val="00827E2D"/>
    <w:rsid w:val="00832DE8"/>
    <w:rsid w:val="00833546"/>
    <w:rsid w:val="00834E13"/>
    <w:rsid w:val="00841AF6"/>
    <w:rsid w:val="00842F15"/>
    <w:rsid w:val="00843076"/>
    <w:rsid w:val="008579ED"/>
    <w:rsid w:val="00865731"/>
    <w:rsid w:val="0087345E"/>
    <w:rsid w:val="0087435E"/>
    <w:rsid w:val="008936D5"/>
    <w:rsid w:val="008A489F"/>
    <w:rsid w:val="008C48F4"/>
    <w:rsid w:val="008C5D0B"/>
    <w:rsid w:val="008C792F"/>
    <w:rsid w:val="008D0D4C"/>
    <w:rsid w:val="008D4D05"/>
    <w:rsid w:val="008E4439"/>
    <w:rsid w:val="008E4580"/>
    <w:rsid w:val="008F1D9E"/>
    <w:rsid w:val="008F32F0"/>
    <w:rsid w:val="008F6AE8"/>
    <w:rsid w:val="00902225"/>
    <w:rsid w:val="009241A7"/>
    <w:rsid w:val="00926B07"/>
    <w:rsid w:val="00935153"/>
    <w:rsid w:val="0093722A"/>
    <w:rsid w:val="00941D9F"/>
    <w:rsid w:val="00976261"/>
    <w:rsid w:val="0098425B"/>
    <w:rsid w:val="0099468A"/>
    <w:rsid w:val="009B1872"/>
    <w:rsid w:val="009B3447"/>
    <w:rsid w:val="009D1AEE"/>
    <w:rsid w:val="009E779A"/>
    <w:rsid w:val="009E79FC"/>
    <w:rsid w:val="009F36C6"/>
    <w:rsid w:val="00A05C9A"/>
    <w:rsid w:val="00A115ED"/>
    <w:rsid w:val="00A31651"/>
    <w:rsid w:val="00A34404"/>
    <w:rsid w:val="00A35169"/>
    <w:rsid w:val="00A45139"/>
    <w:rsid w:val="00A47DB7"/>
    <w:rsid w:val="00A66A25"/>
    <w:rsid w:val="00A76063"/>
    <w:rsid w:val="00A9255B"/>
    <w:rsid w:val="00AA3ABF"/>
    <w:rsid w:val="00AA5D58"/>
    <w:rsid w:val="00AB3802"/>
    <w:rsid w:val="00AC743D"/>
    <w:rsid w:val="00AE4334"/>
    <w:rsid w:val="00AE52AC"/>
    <w:rsid w:val="00AF4E9D"/>
    <w:rsid w:val="00B03480"/>
    <w:rsid w:val="00B238E4"/>
    <w:rsid w:val="00B30A64"/>
    <w:rsid w:val="00B3116B"/>
    <w:rsid w:val="00B32A8D"/>
    <w:rsid w:val="00B434B2"/>
    <w:rsid w:val="00B51CBB"/>
    <w:rsid w:val="00B60965"/>
    <w:rsid w:val="00B62F49"/>
    <w:rsid w:val="00B63175"/>
    <w:rsid w:val="00B727A1"/>
    <w:rsid w:val="00B76C1B"/>
    <w:rsid w:val="00B8033E"/>
    <w:rsid w:val="00BA0065"/>
    <w:rsid w:val="00BA6312"/>
    <w:rsid w:val="00BC40AE"/>
    <w:rsid w:val="00BC7548"/>
    <w:rsid w:val="00BD078A"/>
    <w:rsid w:val="00C04F07"/>
    <w:rsid w:val="00C1126B"/>
    <w:rsid w:val="00C133E1"/>
    <w:rsid w:val="00C1369C"/>
    <w:rsid w:val="00C17A77"/>
    <w:rsid w:val="00C23C2D"/>
    <w:rsid w:val="00C40B8C"/>
    <w:rsid w:val="00C429F5"/>
    <w:rsid w:val="00C6490B"/>
    <w:rsid w:val="00C75BEB"/>
    <w:rsid w:val="00C86567"/>
    <w:rsid w:val="00CA47D0"/>
    <w:rsid w:val="00CA6120"/>
    <w:rsid w:val="00CA7D2F"/>
    <w:rsid w:val="00CA7FC4"/>
    <w:rsid w:val="00CC7A90"/>
    <w:rsid w:val="00CD1220"/>
    <w:rsid w:val="00CF263C"/>
    <w:rsid w:val="00D1447C"/>
    <w:rsid w:val="00D225DA"/>
    <w:rsid w:val="00D320D0"/>
    <w:rsid w:val="00D35328"/>
    <w:rsid w:val="00D47FBD"/>
    <w:rsid w:val="00D53668"/>
    <w:rsid w:val="00D57383"/>
    <w:rsid w:val="00D65E5D"/>
    <w:rsid w:val="00D73490"/>
    <w:rsid w:val="00D75B8B"/>
    <w:rsid w:val="00D87FF9"/>
    <w:rsid w:val="00D959AB"/>
    <w:rsid w:val="00D96B06"/>
    <w:rsid w:val="00DB6D5F"/>
    <w:rsid w:val="00DC002D"/>
    <w:rsid w:val="00DC35C5"/>
    <w:rsid w:val="00DD5CB4"/>
    <w:rsid w:val="00DD7910"/>
    <w:rsid w:val="00DE68F7"/>
    <w:rsid w:val="00DE75EA"/>
    <w:rsid w:val="00DF4306"/>
    <w:rsid w:val="00DF7BBC"/>
    <w:rsid w:val="00E24B96"/>
    <w:rsid w:val="00E418EA"/>
    <w:rsid w:val="00E51035"/>
    <w:rsid w:val="00E55DF5"/>
    <w:rsid w:val="00E8792A"/>
    <w:rsid w:val="00EA1AEA"/>
    <w:rsid w:val="00EB200F"/>
    <w:rsid w:val="00EB3D8F"/>
    <w:rsid w:val="00EB4F10"/>
    <w:rsid w:val="00EB5092"/>
    <w:rsid w:val="00ED31D3"/>
    <w:rsid w:val="00EE0CB8"/>
    <w:rsid w:val="00EE262E"/>
    <w:rsid w:val="00EF3770"/>
    <w:rsid w:val="00EF60A1"/>
    <w:rsid w:val="00F00F99"/>
    <w:rsid w:val="00F027C5"/>
    <w:rsid w:val="00F063F4"/>
    <w:rsid w:val="00F10DC6"/>
    <w:rsid w:val="00F11DD0"/>
    <w:rsid w:val="00F357B4"/>
    <w:rsid w:val="00F42277"/>
    <w:rsid w:val="00F516A9"/>
    <w:rsid w:val="00F61DA5"/>
    <w:rsid w:val="00F72805"/>
    <w:rsid w:val="00F86261"/>
    <w:rsid w:val="00F95C42"/>
    <w:rsid w:val="00F963FE"/>
    <w:rsid w:val="00F96AA3"/>
    <w:rsid w:val="00FA11B6"/>
    <w:rsid w:val="00FA3D0A"/>
    <w:rsid w:val="00FB123D"/>
    <w:rsid w:val="00FB506A"/>
    <w:rsid w:val="00FC15BB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52759AA"/>
  <w15:docId w15:val="{AF1CD230-42EA-449C-8121-FF6AFC40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4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234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כותרת עליונה תו"/>
    <w:basedOn w:val="a0"/>
    <w:link w:val="a3"/>
    <w:uiPriority w:val="99"/>
    <w:rsid w:val="007723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723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481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34481F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rsid w:val="0039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215675"/>
    <w:rPr>
      <w:sz w:val="16"/>
      <w:szCs w:val="16"/>
    </w:rPr>
  </w:style>
  <w:style w:type="paragraph" w:styleId="aa">
    <w:name w:val="annotation text"/>
    <w:basedOn w:val="a"/>
    <w:link w:val="ab"/>
    <w:unhideWhenUsed/>
    <w:rsid w:val="00215675"/>
    <w:rPr>
      <w:sz w:val="20"/>
      <w:szCs w:val="20"/>
    </w:rPr>
  </w:style>
  <w:style w:type="character" w:customStyle="1" w:styleId="ab">
    <w:name w:val="טקסט הערה תו"/>
    <w:basedOn w:val="a0"/>
    <w:link w:val="aa"/>
    <w:rsid w:val="0021567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5675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21567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21567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C5F8C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rsid w:val="003C5F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link w:val="TableChar"/>
    <w:rsid w:val="005303E5"/>
    <w:pPr>
      <w:spacing w:before="90" w:line="360" w:lineRule="auto"/>
    </w:pPr>
    <w:rPr>
      <w:rFonts w:ascii="Tahoma" w:eastAsia="Tahoma" w:hAnsi="Tahoma"/>
      <w:sz w:val="20"/>
      <w:szCs w:val="20"/>
      <w:lang w:val="x-none" w:eastAsia="he-IL"/>
    </w:rPr>
  </w:style>
  <w:style w:type="character" w:customStyle="1" w:styleId="TableChar">
    <w:name w:val="Table Char"/>
    <w:link w:val="Table"/>
    <w:rsid w:val="005303E5"/>
    <w:rPr>
      <w:rFonts w:ascii="Tahoma" w:eastAsia="Tahoma" w:hAnsi="Tahoma" w:cs="Tahoma"/>
      <w:sz w:val="20"/>
      <w:szCs w:val="20"/>
      <w:lang w:eastAsia="he-IL"/>
    </w:rPr>
  </w:style>
  <w:style w:type="paragraph" w:styleId="NormalWeb">
    <w:name w:val="Normal (Web)"/>
    <w:basedOn w:val="a"/>
    <w:uiPriority w:val="99"/>
    <w:semiHidden/>
    <w:unhideWhenUsed/>
    <w:rsid w:val="00CA7FC4"/>
    <w:pPr>
      <w:bidi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7FC4"/>
  </w:style>
  <w:style w:type="character" w:styleId="Hyperlink">
    <w:name w:val="Hyperlink"/>
    <w:basedOn w:val="a0"/>
    <w:uiPriority w:val="99"/>
    <w:unhideWhenUsed/>
    <w:rsid w:val="00B62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nig@nioi.gov.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nig@nioi.gov.i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tl.gov.il/Funds/Documents/TochnitAvodaKranot2016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3341AECA9AC4D16BEBCB25A3AF69283" ma:contentTypeVersion="1" ma:contentTypeDescription="צור מסמך חדש." ma:contentTypeScope="" ma:versionID="28fb3e67608af3ded7869f15c8e806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da46b6ae811ef844734bd8bf08ae2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406D8-65FC-44B1-928A-B4B73DBF1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7A022-8D21-4245-8457-F9994A1AAEA0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1023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בקשה - קול קורא קיבוצים</vt:lpstr>
      <vt:lpstr/>
    </vt:vector>
  </TitlesOfParts>
  <Company>BTL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בקשה - קול קורא קיבוצים</dc:title>
  <dc:creator>גילה</dc:creator>
  <cp:lastModifiedBy>btl</cp:lastModifiedBy>
  <cp:revision>3</cp:revision>
  <cp:lastPrinted>2015-05-16T01:22:00Z</cp:lastPrinted>
  <dcterms:created xsi:type="dcterms:W3CDTF">2016-03-17T12:18:00Z</dcterms:created>
  <dcterms:modified xsi:type="dcterms:W3CDTF">2016-03-21T07:48:00Z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0x01010053341AECA9AC4D16BEBCB25A3AF69283</vt:lpwstr>
  </property>
</Properties>
</file>